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E1B6" w14:textId="77777777" w:rsidR="00EB5E1D" w:rsidRDefault="006556BB" w:rsidP="00EB5E1D">
      <w:pPr>
        <w:jc w:val="center"/>
        <w:rPr>
          <w:rFonts w:ascii="Courier New" w:hAnsi="Courier New" w:cs="Courier New"/>
          <w:b/>
          <w:sz w:val="24"/>
          <w:szCs w:val="24"/>
        </w:rPr>
      </w:pPr>
      <w:r>
        <w:rPr>
          <w:rFonts w:ascii="Courier New" w:hAnsi="Courier New" w:cs="Courier New"/>
          <w:b/>
          <w:sz w:val="24"/>
          <w:szCs w:val="24"/>
        </w:rPr>
        <w:t>Chapter 180-19 WAC</w:t>
      </w:r>
    </w:p>
    <w:p w14:paraId="1EE8E1B7" w14:textId="77777777" w:rsidR="00AD644F" w:rsidRDefault="006556BB" w:rsidP="00EB5E1D">
      <w:pPr>
        <w:jc w:val="center"/>
        <w:rPr>
          <w:rFonts w:ascii="Courier New" w:hAnsi="Courier New" w:cs="Courier New"/>
          <w:b/>
          <w:sz w:val="24"/>
          <w:szCs w:val="24"/>
        </w:rPr>
      </w:pPr>
      <w:r>
        <w:rPr>
          <w:rFonts w:ascii="Courier New" w:hAnsi="Courier New" w:cs="Courier New"/>
          <w:b/>
          <w:sz w:val="24"/>
          <w:szCs w:val="24"/>
        </w:rPr>
        <w:t>CHARTER SCHOOLS</w:t>
      </w:r>
      <w:r w:rsidR="00AD644F">
        <w:rPr>
          <w:rFonts w:ascii="Courier New" w:hAnsi="Courier New" w:cs="Courier New"/>
          <w:b/>
          <w:sz w:val="24"/>
          <w:szCs w:val="24"/>
        </w:rPr>
        <w:t xml:space="preserve"> </w:t>
      </w:r>
    </w:p>
    <w:p w14:paraId="1EE8E1B8" w14:textId="77777777" w:rsidR="00E31F0B" w:rsidRDefault="00E31F0B" w:rsidP="00902C30">
      <w:pPr>
        <w:rPr>
          <w:rFonts w:ascii="Courier New" w:hAnsi="Courier New" w:cs="Courier New"/>
          <w:b/>
          <w:sz w:val="24"/>
          <w:szCs w:val="24"/>
        </w:rPr>
      </w:pPr>
    </w:p>
    <w:p w14:paraId="1EE8E1B9" w14:textId="65767C48" w:rsidR="008C78C6" w:rsidRDefault="005F0C17" w:rsidP="001E6422">
      <w:pPr>
        <w:spacing w:line="480" w:lineRule="atLeast"/>
        <w:rPr>
          <w:rFonts w:ascii="Courier New" w:hAnsi="Courier New" w:cs="Courier New"/>
          <w:bCs/>
          <w:sz w:val="24"/>
          <w:szCs w:val="24"/>
        </w:rPr>
      </w:pPr>
      <w:r>
        <w:rPr>
          <w:rFonts w:ascii="Courier New" w:hAnsi="Courier New" w:cs="Courier New"/>
          <w:b/>
          <w:bCs/>
          <w:sz w:val="24"/>
          <w:szCs w:val="24"/>
        </w:rPr>
        <w:t>WAC 180-</w:t>
      </w:r>
      <w:r w:rsidR="00E31F0B">
        <w:rPr>
          <w:rFonts w:ascii="Courier New" w:hAnsi="Courier New" w:cs="Courier New"/>
          <w:b/>
          <w:bCs/>
          <w:sz w:val="24"/>
          <w:szCs w:val="24"/>
        </w:rPr>
        <w:t>1</w:t>
      </w:r>
      <w:r w:rsidR="006556BB">
        <w:rPr>
          <w:rFonts w:ascii="Courier New" w:hAnsi="Courier New" w:cs="Courier New"/>
          <w:b/>
          <w:bCs/>
          <w:sz w:val="24"/>
          <w:szCs w:val="24"/>
        </w:rPr>
        <w:t>9</w:t>
      </w:r>
      <w:r>
        <w:rPr>
          <w:rFonts w:ascii="Courier New" w:hAnsi="Courier New" w:cs="Courier New"/>
          <w:b/>
          <w:bCs/>
          <w:sz w:val="24"/>
          <w:szCs w:val="24"/>
        </w:rPr>
        <w:t>-</w:t>
      </w:r>
      <w:r w:rsidR="00161FD1">
        <w:rPr>
          <w:rFonts w:ascii="Courier New" w:hAnsi="Courier New" w:cs="Courier New"/>
          <w:b/>
          <w:bCs/>
          <w:sz w:val="24"/>
          <w:szCs w:val="24"/>
        </w:rPr>
        <w:t>210</w:t>
      </w:r>
      <w:r w:rsidR="00A3555A">
        <w:rPr>
          <w:rFonts w:ascii="Courier New" w:hAnsi="Courier New" w:cs="Courier New"/>
          <w:b/>
          <w:bCs/>
          <w:sz w:val="24"/>
          <w:szCs w:val="24"/>
        </w:rPr>
        <w:t xml:space="preserve"> </w:t>
      </w:r>
      <w:r w:rsidR="00B04797">
        <w:rPr>
          <w:rFonts w:ascii="Courier New" w:hAnsi="Courier New" w:cs="Courier New"/>
          <w:b/>
          <w:bCs/>
          <w:sz w:val="24"/>
          <w:szCs w:val="24"/>
        </w:rPr>
        <w:t xml:space="preserve"> </w:t>
      </w:r>
      <w:r w:rsidR="00A3555A">
        <w:rPr>
          <w:rFonts w:ascii="Courier New" w:hAnsi="Courier New" w:cs="Courier New"/>
          <w:b/>
          <w:bCs/>
          <w:sz w:val="24"/>
          <w:szCs w:val="24"/>
        </w:rPr>
        <w:t>A</w:t>
      </w:r>
      <w:r w:rsidR="008C78C6">
        <w:rPr>
          <w:rFonts w:ascii="Courier New" w:hAnsi="Courier New" w:cs="Courier New"/>
          <w:b/>
          <w:bCs/>
          <w:sz w:val="24"/>
          <w:szCs w:val="24"/>
        </w:rPr>
        <w:t>nnual Report by Authorizer</w:t>
      </w:r>
      <w:r w:rsidR="00D14DC8">
        <w:rPr>
          <w:rFonts w:ascii="Courier New" w:hAnsi="Courier New" w:cs="Courier New"/>
          <w:b/>
          <w:bCs/>
          <w:sz w:val="24"/>
          <w:szCs w:val="24"/>
        </w:rPr>
        <w:t xml:space="preserve"> </w:t>
      </w:r>
      <w:r w:rsidR="001E6422">
        <w:rPr>
          <w:rFonts w:ascii="Courier New" w:hAnsi="Courier New" w:cs="Courier New"/>
          <w:bCs/>
          <w:sz w:val="24"/>
          <w:szCs w:val="24"/>
        </w:rPr>
        <w:t xml:space="preserve">(1) </w:t>
      </w:r>
      <w:r w:rsidR="008C78C6">
        <w:rPr>
          <w:rFonts w:ascii="Courier New" w:hAnsi="Courier New" w:cs="Courier New"/>
          <w:bCs/>
          <w:sz w:val="24"/>
          <w:szCs w:val="24"/>
        </w:rPr>
        <w:t>Each authorizer</w:t>
      </w:r>
      <w:r w:rsidR="00936FEC">
        <w:rPr>
          <w:rFonts w:ascii="Courier New" w:hAnsi="Courier New" w:cs="Courier New"/>
          <w:bCs/>
          <w:sz w:val="24"/>
          <w:szCs w:val="24"/>
        </w:rPr>
        <w:t xml:space="preserve"> must</w:t>
      </w:r>
      <w:r w:rsidR="008C78C6">
        <w:rPr>
          <w:rFonts w:ascii="Courier New" w:hAnsi="Courier New" w:cs="Courier New"/>
          <w:bCs/>
          <w:sz w:val="24"/>
          <w:szCs w:val="24"/>
        </w:rPr>
        <w:t>, no later than November 1 of each year</w:t>
      </w:r>
      <w:ins w:id="0" w:author="Sarah Lane" w:date="2013-07-11T11:07:00Z">
        <w:r w:rsidR="007F0AB1">
          <w:rPr>
            <w:rFonts w:ascii="Courier New" w:hAnsi="Courier New" w:cs="Courier New"/>
            <w:bCs/>
            <w:sz w:val="24"/>
            <w:szCs w:val="24"/>
          </w:rPr>
          <w:t xml:space="preserve"> starting in 2014</w:t>
        </w:r>
      </w:ins>
      <w:r w:rsidR="008C78C6">
        <w:rPr>
          <w:rFonts w:ascii="Courier New" w:hAnsi="Courier New" w:cs="Courier New"/>
          <w:bCs/>
          <w:sz w:val="24"/>
          <w:szCs w:val="24"/>
        </w:rPr>
        <w:t>, submit an annual report to the state board of education</w:t>
      </w:r>
      <w:r w:rsidR="008748F1">
        <w:rPr>
          <w:rFonts w:ascii="Courier New" w:hAnsi="Courier New" w:cs="Courier New"/>
          <w:bCs/>
          <w:sz w:val="24"/>
          <w:szCs w:val="24"/>
        </w:rPr>
        <w:t xml:space="preserve"> meeting the requirements of RCW 28A.710.100(4)</w:t>
      </w:r>
      <w:r w:rsidR="008C78C6">
        <w:rPr>
          <w:rFonts w:ascii="Courier New" w:hAnsi="Courier New" w:cs="Courier New"/>
          <w:bCs/>
          <w:sz w:val="24"/>
          <w:szCs w:val="24"/>
        </w:rPr>
        <w:t xml:space="preserve">.  </w:t>
      </w:r>
      <w:r w:rsidR="008748F1">
        <w:rPr>
          <w:rFonts w:ascii="Courier New" w:hAnsi="Courier New" w:cs="Courier New"/>
          <w:bCs/>
          <w:sz w:val="24"/>
          <w:szCs w:val="24"/>
        </w:rPr>
        <w:t xml:space="preserve">The board shall develop and post on its web </w:t>
      </w:r>
      <w:r w:rsidR="00B454DE">
        <w:rPr>
          <w:rFonts w:ascii="Courier New" w:hAnsi="Courier New" w:cs="Courier New"/>
          <w:bCs/>
          <w:sz w:val="24"/>
          <w:szCs w:val="24"/>
        </w:rPr>
        <w:t xml:space="preserve">site </w:t>
      </w:r>
      <w:r w:rsidR="008748F1">
        <w:rPr>
          <w:rFonts w:ascii="Courier New" w:hAnsi="Courier New" w:cs="Courier New"/>
          <w:bCs/>
          <w:sz w:val="24"/>
          <w:szCs w:val="24"/>
        </w:rPr>
        <w:t xml:space="preserve">by September 1 of each year a </w:t>
      </w:r>
      <w:r w:rsidR="00DE43A3">
        <w:rPr>
          <w:rFonts w:ascii="Courier New" w:hAnsi="Courier New" w:cs="Courier New"/>
          <w:bCs/>
          <w:sz w:val="24"/>
          <w:szCs w:val="24"/>
        </w:rPr>
        <w:t xml:space="preserve">standard </w:t>
      </w:r>
      <w:r w:rsidR="008748F1">
        <w:rPr>
          <w:rFonts w:ascii="Courier New" w:hAnsi="Courier New" w:cs="Courier New"/>
          <w:bCs/>
          <w:sz w:val="24"/>
          <w:szCs w:val="24"/>
        </w:rPr>
        <w:t>form which must be used, and instructions which must be followed, by each authorizer in making its report.</w:t>
      </w:r>
      <w:r w:rsidR="009F3076">
        <w:rPr>
          <w:rFonts w:ascii="Courier New" w:hAnsi="Courier New" w:cs="Courier New"/>
          <w:bCs/>
          <w:sz w:val="24"/>
          <w:szCs w:val="24"/>
        </w:rPr>
        <w:t xml:space="preserve">  The completed report must be sent via electronic mail to </w:t>
      </w:r>
      <w:hyperlink r:id="rId12" w:history="1">
        <w:r w:rsidR="009F3076" w:rsidRPr="00574D47">
          <w:rPr>
            <w:rStyle w:val="Hyperlink"/>
            <w:rFonts w:ascii="Courier New" w:hAnsi="Courier New" w:cs="Courier New"/>
            <w:bCs/>
            <w:sz w:val="24"/>
            <w:szCs w:val="24"/>
          </w:rPr>
          <w:t>sbe@k12.wa.us</w:t>
        </w:r>
      </w:hyperlink>
      <w:ins w:id="1" w:author="Sarah Lane" w:date="2013-07-11T11:08:00Z">
        <w:r w:rsidR="007F0AB1">
          <w:rPr>
            <w:rStyle w:val="Hyperlink"/>
            <w:rFonts w:ascii="Courier New" w:hAnsi="Courier New" w:cs="Courier New"/>
            <w:bCs/>
            <w:sz w:val="24"/>
            <w:szCs w:val="24"/>
          </w:rPr>
          <w:t xml:space="preserve"> and shall be posted on the board’s web</w:t>
        </w:r>
      </w:ins>
      <w:ins w:id="2" w:author="Sarah Lane" w:date="2013-07-11T11:09:00Z">
        <w:r w:rsidR="007F0AB1">
          <w:rPr>
            <w:rStyle w:val="Hyperlink"/>
            <w:rFonts w:ascii="Courier New" w:hAnsi="Courier New" w:cs="Courier New"/>
            <w:bCs/>
            <w:sz w:val="24"/>
            <w:szCs w:val="24"/>
          </w:rPr>
          <w:t xml:space="preserve"> </w:t>
        </w:r>
      </w:ins>
      <w:ins w:id="3" w:author="Sarah Lane" w:date="2013-07-11T11:08:00Z">
        <w:r w:rsidR="007F0AB1">
          <w:rPr>
            <w:rStyle w:val="Hyperlink"/>
            <w:rFonts w:ascii="Courier New" w:hAnsi="Courier New" w:cs="Courier New"/>
            <w:bCs/>
            <w:sz w:val="24"/>
            <w:szCs w:val="24"/>
          </w:rPr>
          <w:t>site</w:t>
        </w:r>
      </w:ins>
      <w:r w:rsidR="009F3076">
        <w:rPr>
          <w:rFonts w:ascii="Courier New" w:hAnsi="Courier New" w:cs="Courier New"/>
          <w:bCs/>
          <w:sz w:val="24"/>
          <w:szCs w:val="24"/>
        </w:rPr>
        <w:t xml:space="preserve">. </w:t>
      </w:r>
    </w:p>
    <w:p w14:paraId="1EE8E1BA" w14:textId="77777777" w:rsidR="009F3076" w:rsidRDefault="004A50A2" w:rsidP="001E6422">
      <w:pPr>
        <w:spacing w:line="480" w:lineRule="atLeast"/>
        <w:rPr>
          <w:rFonts w:ascii="Courier New" w:hAnsi="Courier New" w:cs="Courier New"/>
          <w:bCs/>
          <w:sz w:val="24"/>
          <w:szCs w:val="24"/>
        </w:rPr>
      </w:pPr>
      <w:r>
        <w:rPr>
          <w:rFonts w:ascii="Courier New" w:hAnsi="Courier New" w:cs="Courier New"/>
          <w:bCs/>
          <w:sz w:val="24"/>
          <w:szCs w:val="24"/>
        </w:rPr>
        <w:tab/>
        <w:t>(2</w:t>
      </w:r>
      <w:r w:rsidR="00C13CE9">
        <w:rPr>
          <w:rFonts w:ascii="Courier New" w:hAnsi="Courier New" w:cs="Courier New"/>
          <w:bCs/>
          <w:sz w:val="24"/>
          <w:szCs w:val="24"/>
        </w:rPr>
        <w:t>)</w:t>
      </w:r>
      <w:r w:rsidR="00C13CE9">
        <w:rPr>
          <w:rFonts w:ascii="Courier New" w:hAnsi="Courier New" w:cs="Courier New"/>
          <w:bCs/>
          <w:sz w:val="24"/>
          <w:szCs w:val="24"/>
        </w:rPr>
        <w:tab/>
      </w:r>
      <w:r w:rsidR="005D4DA8">
        <w:rPr>
          <w:rFonts w:ascii="Courier New" w:hAnsi="Courier New" w:cs="Courier New"/>
          <w:bCs/>
          <w:sz w:val="24"/>
          <w:szCs w:val="24"/>
        </w:rPr>
        <w:t>The report must include:</w:t>
      </w:r>
    </w:p>
    <w:p w14:paraId="1EE8E1BB" w14:textId="77777777" w:rsidR="00C40457" w:rsidRDefault="00C40457" w:rsidP="001E6422">
      <w:pPr>
        <w:spacing w:line="480" w:lineRule="atLeast"/>
        <w:rPr>
          <w:rFonts w:ascii="Courier New" w:hAnsi="Courier New" w:cs="Courier New"/>
          <w:bCs/>
          <w:sz w:val="24"/>
          <w:szCs w:val="24"/>
        </w:rPr>
      </w:pPr>
      <w:r>
        <w:rPr>
          <w:rFonts w:ascii="Courier New" w:hAnsi="Courier New" w:cs="Courier New"/>
          <w:bCs/>
          <w:sz w:val="24"/>
          <w:szCs w:val="24"/>
        </w:rPr>
        <w:tab/>
        <w:t xml:space="preserve">(a) </w:t>
      </w:r>
      <w:r>
        <w:rPr>
          <w:rFonts w:ascii="Courier New" w:hAnsi="Courier New" w:cs="Courier New"/>
          <w:bCs/>
          <w:sz w:val="24"/>
          <w:szCs w:val="24"/>
        </w:rPr>
        <w:tab/>
      </w:r>
      <w:r w:rsidR="007F0B46">
        <w:rPr>
          <w:rFonts w:ascii="Courier New" w:hAnsi="Courier New" w:cs="Courier New"/>
          <w:bCs/>
          <w:sz w:val="24"/>
          <w:szCs w:val="24"/>
        </w:rPr>
        <w:t>The date of authorizer approval by the board;</w:t>
      </w:r>
    </w:p>
    <w:p w14:paraId="1EE8E1BC" w14:textId="77777777" w:rsidR="007F0B46" w:rsidRDefault="007F0B46" w:rsidP="001E6422">
      <w:pPr>
        <w:spacing w:line="480" w:lineRule="atLeast"/>
        <w:rPr>
          <w:rFonts w:ascii="Courier New" w:hAnsi="Courier New" w:cs="Courier New"/>
          <w:bCs/>
          <w:sz w:val="24"/>
          <w:szCs w:val="24"/>
        </w:rPr>
      </w:pPr>
      <w:r>
        <w:rPr>
          <w:rFonts w:ascii="Courier New" w:hAnsi="Courier New" w:cs="Courier New"/>
          <w:bCs/>
          <w:sz w:val="24"/>
          <w:szCs w:val="24"/>
        </w:rPr>
        <w:tab/>
        <w:t xml:space="preserve">(b) </w:t>
      </w:r>
      <w:r>
        <w:rPr>
          <w:rFonts w:ascii="Courier New" w:hAnsi="Courier New" w:cs="Courier New"/>
          <w:bCs/>
          <w:sz w:val="24"/>
          <w:szCs w:val="24"/>
        </w:rPr>
        <w:tab/>
        <w:t>The names and job t</w:t>
      </w:r>
      <w:r w:rsidR="00936FEC">
        <w:rPr>
          <w:rFonts w:ascii="Courier New" w:hAnsi="Courier New" w:cs="Courier New"/>
          <w:bCs/>
          <w:sz w:val="24"/>
          <w:szCs w:val="24"/>
        </w:rPr>
        <w:t>itles of district personnel having</w:t>
      </w:r>
      <w:r>
        <w:rPr>
          <w:rFonts w:ascii="Courier New" w:hAnsi="Courier New" w:cs="Courier New"/>
          <w:bCs/>
          <w:sz w:val="24"/>
          <w:szCs w:val="24"/>
        </w:rPr>
        <w:t xml:space="preserve"> principal authorizing responsibilities, with contact information for each;</w:t>
      </w:r>
    </w:p>
    <w:p w14:paraId="1EE8E1BD" w14:textId="77777777" w:rsidR="005D4DA8" w:rsidRDefault="005D4DA8" w:rsidP="001E6422">
      <w:pPr>
        <w:spacing w:line="480" w:lineRule="atLeast"/>
        <w:rPr>
          <w:rFonts w:ascii="Courier New" w:hAnsi="Courier New" w:cs="Courier New"/>
          <w:bCs/>
          <w:sz w:val="24"/>
          <w:szCs w:val="24"/>
        </w:rPr>
      </w:pPr>
      <w:r>
        <w:rPr>
          <w:rFonts w:ascii="Courier New" w:hAnsi="Courier New" w:cs="Courier New"/>
          <w:bCs/>
          <w:sz w:val="24"/>
          <w:szCs w:val="24"/>
        </w:rPr>
        <w:tab/>
        <w:t>(</w:t>
      </w:r>
      <w:r w:rsidR="007F0B46">
        <w:rPr>
          <w:rFonts w:ascii="Courier New" w:hAnsi="Courier New" w:cs="Courier New"/>
          <w:bCs/>
          <w:sz w:val="24"/>
          <w:szCs w:val="24"/>
        </w:rPr>
        <w:t>c</w:t>
      </w:r>
      <w:r>
        <w:rPr>
          <w:rFonts w:ascii="Courier New" w:hAnsi="Courier New" w:cs="Courier New"/>
          <w:bCs/>
          <w:sz w:val="24"/>
          <w:szCs w:val="24"/>
        </w:rPr>
        <w:t>)</w:t>
      </w:r>
      <w:r w:rsidR="00C13CE9">
        <w:rPr>
          <w:rFonts w:ascii="Courier New" w:hAnsi="Courier New" w:cs="Courier New"/>
          <w:bCs/>
          <w:sz w:val="24"/>
          <w:szCs w:val="24"/>
        </w:rPr>
        <w:tab/>
      </w:r>
      <w:r>
        <w:rPr>
          <w:rFonts w:ascii="Courier New" w:hAnsi="Courier New" w:cs="Courier New"/>
          <w:bCs/>
          <w:sz w:val="24"/>
          <w:szCs w:val="24"/>
        </w:rPr>
        <w:t xml:space="preserve">An executive summary, </w:t>
      </w:r>
      <w:r w:rsidR="00C13CE9">
        <w:rPr>
          <w:rFonts w:ascii="Courier New" w:hAnsi="Courier New" w:cs="Courier New"/>
          <w:bCs/>
          <w:sz w:val="24"/>
          <w:szCs w:val="24"/>
        </w:rPr>
        <w:t xml:space="preserve">including but not limited to </w:t>
      </w:r>
      <w:r>
        <w:rPr>
          <w:rFonts w:ascii="Courier New" w:hAnsi="Courier New" w:cs="Courier New"/>
          <w:bCs/>
          <w:sz w:val="24"/>
          <w:szCs w:val="24"/>
        </w:rPr>
        <w:t>an overview of authorizing activity during the pr</w:t>
      </w:r>
      <w:r w:rsidR="00A4007E">
        <w:rPr>
          <w:rFonts w:ascii="Courier New" w:hAnsi="Courier New" w:cs="Courier New"/>
          <w:bCs/>
          <w:sz w:val="24"/>
          <w:szCs w:val="24"/>
        </w:rPr>
        <w:t>ior</w:t>
      </w:r>
      <w:r>
        <w:rPr>
          <w:rFonts w:ascii="Courier New" w:hAnsi="Courier New" w:cs="Courier New"/>
          <w:bCs/>
          <w:sz w:val="24"/>
          <w:szCs w:val="24"/>
        </w:rPr>
        <w:t xml:space="preserve"> year and the status and performance of the </w:t>
      </w:r>
      <w:r w:rsidR="007F0B46">
        <w:rPr>
          <w:rFonts w:ascii="Courier New" w:hAnsi="Courier New" w:cs="Courier New"/>
          <w:bCs/>
          <w:sz w:val="24"/>
          <w:szCs w:val="24"/>
        </w:rPr>
        <w:t xml:space="preserve">charter </w:t>
      </w:r>
      <w:r>
        <w:rPr>
          <w:rFonts w:ascii="Courier New" w:hAnsi="Courier New" w:cs="Courier New"/>
          <w:bCs/>
          <w:sz w:val="24"/>
          <w:szCs w:val="24"/>
        </w:rPr>
        <w:t>schools authorized</w:t>
      </w:r>
      <w:r w:rsidR="00EF37CC">
        <w:rPr>
          <w:rFonts w:ascii="Courier New" w:hAnsi="Courier New" w:cs="Courier New"/>
          <w:bCs/>
          <w:sz w:val="24"/>
          <w:szCs w:val="24"/>
        </w:rPr>
        <w:t>;</w:t>
      </w:r>
      <w:r>
        <w:rPr>
          <w:rFonts w:ascii="Courier New" w:hAnsi="Courier New" w:cs="Courier New"/>
          <w:bCs/>
          <w:sz w:val="24"/>
          <w:szCs w:val="24"/>
        </w:rPr>
        <w:t xml:space="preserve"> </w:t>
      </w:r>
    </w:p>
    <w:p w14:paraId="1EE8E1BE" w14:textId="77777777" w:rsidR="00C13CE9" w:rsidRDefault="007F0B46" w:rsidP="001E6422">
      <w:pPr>
        <w:spacing w:line="480" w:lineRule="atLeast"/>
        <w:rPr>
          <w:rFonts w:ascii="Courier New" w:hAnsi="Courier New" w:cs="Courier New"/>
          <w:bCs/>
          <w:sz w:val="24"/>
          <w:szCs w:val="24"/>
        </w:rPr>
      </w:pPr>
      <w:r>
        <w:rPr>
          <w:rFonts w:ascii="Courier New" w:hAnsi="Courier New" w:cs="Courier New"/>
          <w:bCs/>
          <w:sz w:val="24"/>
          <w:szCs w:val="24"/>
        </w:rPr>
        <w:tab/>
        <w:t>(d</w:t>
      </w:r>
      <w:r w:rsidR="00C13CE9">
        <w:rPr>
          <w:rFonts w:ascii="Courier New" w:hAnsi="Courier New" w:cs="Courier New"/>
          <w:bCs/>
          <w:sz w:val="24"/>
          <w:szCs w:val="24"/>
        </w:rPr>
        <w:t>)</w:t>
      </w:r>
      <w:r w:rsidR="00C13CE9">
        <w:rPr>
          <w:rFonts w:ascii="Courier New" w:hAnsi="Courier New" w:cs="Courier New"/>
          <w:bCs/>
          <w:sz w:val="24"/>
          <w:szCs w:val="24"/>
        </w:rPr>
        <w:tab/>
        <w:t xml:space="preserve">The authorizer’s strategic vision for chartering, </w:t>
      </w:r>
      <w:r w:rsidR="00520F00">
        <w:rPr>
          <w:rFonts w:ascii="Courier New" w:hAnsi="Courier New" w:cs="Courier New"/>
          <w:bCs/>
          <w:sz w:val="24"/>
          <w:szCs w:val="24"/>
        </w:rPr>
        <w:t xml:space="preserve">as submitted to the state board under WAC 180-19-030(a), and </w:t>
      </w:r>
      <w:r w:rsidR="006B6CEE">
        <w:rPr>
          <w:rFonts w:ascii="Courier New" w:hAnsi="Courier New" w:cs="Courier New"/>
          <w:bCs/>
          <w:sz w:val="24"/>
          <w:szCs w:val="24"/>
        </w:rPr>
        <w:t xml:space="preserve">its assessment </w:t>
      </w:r>
      <w:r w:rsidR="00520F00">
        <w:rPr>
          <w:rFonts w:ascii="Courier New" w:hAnsi="Courier New" w:cs="Courier New"/>
          <w:bCs/>
          <w:sz w:val="24"/>
          <w:szCs w:val="24"/>
        </w:rPr>
        <w:t>of progres</w:t>
      </w:r>
      <w:r w:rsidR="006B6CEE">
        <w:rPr>
          <w:rFonts w:ascii="Courier New" w:hAnsi="Courier New" w:cs="Courier New"/>
          <w:bCs/>
          <w:sz w:val="24"/>
          <w:szCs w:val="24"/>
        </w:rPr>
        <w:t>s toward achieving that vision;</w:t>
      </w:r>
    </w:p>
    <w:p w14:paraId="1EE8E1BF" w14:textId="77777777" w:rsidR="005D4DA8" w:rsidRDefault="005D4DA8" w:rsidP="001E6422">
      <w:pPr>
        <w:spacing w:line="480" w:lineRule="atLeast"/>
        <w:rPr>
          <w:rFonts w:ascii="Courier New" w:hAnsi="Courier New" w:cs="Courier New"/>
          <w:bCs/>
          <w:sz w:val="24"/>
          <w:szCs w:val="24"/>
        </w:rPr>
      </w:pPr>
      <w:r>
        <w:rPr>
          <w:rFonts w:ascii="Courier New" w:hAnsi="Courier New" w:cs="Courier New"/>
          <w:bCs/>
          <w:sz w:val="24"/>
          <w:szCs w:val="24"/>
        </w:rPr>
        <w:tab/>
        <w:t>(</w:t>
      </w:r>
      <w:r w:rsidR="007F0B46">
        <w:rPr>
          <w:rFonts w:ascii="Courier New" w:hAnsi="Courier New" w:cs="Courier New"/>
          <w:bCs/>
          <w:sz w:val="24"/>
          <w:szCs w:val="24"/>
        </w:rPr>
        <w:t>e</w:t>
      </w:r>
      <w:r>
        <w:rPr>
          <w:rFonts w:ascii="Courier New" w:hAnsi="Courier New" w:cs="Courier New"/>
          <w:bCs/>
          <w:sz w:val="24"/>
          <w:szCs w:val="24"/>
        </w:rPr>
        <w:t>)</w:t>
      </w:r>
      <w:r w:rsidR="00C13CE9">
        <w:rPr>
          <w:rFonts w:ascii="Courier New" w:hAnsi="Courier New" w:cs="Courier New"/>
          <w:bCs/>
          <w:sz w:val="24"/>
          <w:szCs w:val="24"/>
        </w:rPr>
        <w:tab/>
        <w:t xml:space="preserve">The status of the </w:t>
      </w:r>
      <w:r>
        <w:rPr>
          <w:rFonts w:ascii="Courier New" w:hAnsi="Courier New" w:cs="Courier New"/>
          <w:bCs/>
          <w:sz w:val="24"/>
          <w:szCs w:val="24"/>
        </w:rPr>
        <w:t xml:space="preserve">authorizer’s charter school portfolio, </w:t>
      </w:r>
      <w:r w:rsidR="00A4007E">
        <w:rPr>
          <w:rFonts w:ascii="Courier New" w:hAnsi="Courier New" w:cs="Courier New"/>
          <w:bCs/>
          <w:sz w:val="24"/>
          <w:szCs w:val="24"/>
        </w:rPr>
        <w:t>identifying all charter schools in each of the following categories</w:t>
      </w:r>
      <w:r>
        <w:rPr>
          <w:rFonts w:ascii="Courier New" w:hAnsi="Courier New" w:cs="Courier New"/>
          <w:bCs/>
          <w:sz w:val="24"/>
          <w:szCs w:val="24"/>
        </w:rPr>
        <w:t>:</w:t>
      </w:r>
    </w:p>
    <w:p w14:paraId="1EE8E1C0" w14:textId="3FBAAA7A" w:rsidR="005D4DA8" w:rsidRDefault="005D4DA8" w:rsidP="001E6422">
      <w:pPr>
        <w:spacing w:line="480" w:lineRule="atLeast"/>
        <w:rPr>
          <w:rFonts w:ascii="Courier New" w:hAnsi="Courier New" w:cs="Courier New"/>
          <w:bCs/>
          <w:sz w:val="24"/>
          <w:szCs w:val="24"/>
        </w:rPr>
      </w:pPr>
      <w:r>
        <w:rPr>
          <w:rFonts w:ascii="Courier New" w:hAnsi="Courier New" w:cs="Courier New"/>
          <w:bCs/>
          <w:sz w:val="24"/>
          <w:szCs w:val="24"/>
        </w:rPr>
        <w:tab/>
      </w:r>
      <w:r w:rsidR="001C73A6">
        <w:rPr>
          <w:rFonts w:ascii="Courier New" w:hAnsi="Courier New" w:cs="Courier New"/>
          <w:bCs/>
          <w:sz w:val="24"/>
          <w:szCs w:val="24"/>
        </w:rPr>
        <w:t>(i)</w:t>
      </w:r>
      <w:r w:rsidR="00A4007E">
        <w:rPr>
          <w:rFonts w:ascii="Courier New" w:hAnsi="Courier New" w:cs="Courier New"/>
          <w:bCs/>
          <w:sz w:val="24"/>
          <w:szCs w:val="24"/>
        </w:rPr>
        <w:t xml:space="preserve">  Approved but not yet open, </w:t>
      </w:r>
      <w:r w:rsidR="006B6CEE">
        <w:rPr>
          <w:rFonts w:ascii="Courier New" w:hAnsi="Courier New" w:cs="Courier New"/>
          <w:bCs/>
          <w:sz w:val="24"/>
          <w:szCs w:val="24"/>
        </w:rPr>
        <w:t xml:space="preserve">including, for each, the </w:t>
      </w:r>
      <w:r w:rsidR="006B6CEE">
        <w:rPr>
          <w:rFonts w:ascii="Courier New" w:hAnsi="Courier New" w:cs="Courier New"/>
          <w:bCs/>
          <w:sz w:val="24"/>
          <w:szCs w:val="24"/>
        </w:rPr>
        <w:lastRenderedPageBreak/>
        <w:t xml:space="preserve">targeted student population and the community the school hopes to serve; </w:t>
      </w:r>
      <w:r w:rsidR="00B454DE">
        <w:rPr>
          <w:rFonts w:ascii="Courier New" w:hAnsi="Courier New" w:cs="Courier New"/>
          <w:bCs/>
          <w:sz w:val="24"/>
          <w:szCs w:val="24"/>
        </w:rPr>
        <w:t xml:space="preserve">the </w:t>
      </w:r>
      <w:r w:rsidR="006B6CEE">
        <w:rPr>
          <w:rFonts w:ascii="Courier New" w:hAnsi="Courier New" w:cs="Courier New"/>
          <w:bCs/>
          <w:sz w:val="24"/>
          <w:szCs w:val="24"/>
        </w:rPr>
        <w:t xml:space="preserve">location or geographic area proposed for the school; </w:t>
      </w:r>
      <w:r w:rsidR="00B454DE">
        <w:rPr>
          <w:rFonts w:ascii="Courier New" w:hAnsi="Courier New" w:cs="Courier New"/>
          <w:bCs/>
          <w:sz w:val="24"/>
          <w:szCs w:val="24"/>
        </w:rPr>
        <w:t xml:space="preserve">the projected enrollment; the </w:t>
      </w:r>
      <w:r w:rsidR="006B6CEE">
        <w:rPr>
          <w:rFonts w:ascii="Courier New" w:hAnsi="Courier New" w:cs="Courier New"/>
          <w:bCs/>
          <w:sz w:val="24"/>
          <w:szCs w:val="24"/>
        </w:rPr>
        <w:t xml:space="preserve">grades to be operated each year of the term of the charter contract; </w:t>
      </w:r>
      <w:r w:rsidR="00B454DE">
        <w:rPr>
          <w:rFonts w:ascii="Courier New" w:hAnsi="Courier New" w:cs="Courier New"/>
          <w:bCs/>
          <w:sz w:val="24"/>
          <w:szCs w:val="24"/>
        </w:rPr>
        <w:t xml:space="preserve">the </w:t>
      </w:r>
      <w:r w:rsidR="006B6CEE">
        <w:rPr>
          <w:rFonts w:ascii="Courier New" w:hAnsi="Courier New" w:cs="Courier New"/>
          <w:bCs/>
          <w:sz w:val="24"/>
          <w:szCs w:val="24"/>
        </w:rPr>
        <w:t xml:space="preserve">names of and contact information for the governing board, and </w:t>
      </w:r>
      <w:r w:rsidR="00A4007E">
        <w:rPr>
          <w:rFonts w:ascii="Courier New" w:hAnsi="Courier New" w:cs="Courier New"/>
          <w:bCs/>
          <w:sz w:val="24"/>
          <w:szCs w:val="24"/>
        </w:rPr>
        <w:t>the planned date</w:t>
      </w:r>
      <w:r w:rsidR="006B6CEE">
        <w:rPr>
          <w:rFonts w:ascii="Courier New" w:hAnsi="Courier New" w:cs="Courier New"/>
          <w:bCs/>
          <w:sz w:val="24"/>
          <w:szCs w:val="24"/>
        </w:rPr>
        <w:t xml:space="preserve"> </w:t>
      </w:r>
      <w:r w:rsidR="00A4007E">
        <w:rPr>
          <w:rFonts w:ascii="Courier New" w:hAnsi="Courier New" w:cs="Courier New"/>
          <w:bCs/>
          <w:sz w:val="24"/>
          <w:szCs w:val="24"/>
        </w:rPr>
        <w:t>for opening;</w:t>
      </w:r>
    </w:p>
    <w:p w14:paraId="1EE8E1C1" w14:textId="77777777" w:rsidR="00A4007E" w:rsidRDefault="00C13CE9" w:rsidP="001E6422">
      <w:pPr>
        <w:spacing w:line="480" w:lineRule="atLeast"/>
        <w:rPr>
          <w:rFonts w:ascii="Courier New" w:hAnsi="Courier New" w:cs="Courier New"/>
          <w:bCs/>
          <w:sz w:val="24"/>
          <w:szCs w:val="24"/>
        </w:rPr>
      </w:pPr>
      <w:r>
        <w:rPr>
          <w:rFonts w:ascii="Courier New" w:hAnsi="Courier New" w:cs="Courier New"/>
          <w:bCs/>
          <w:sz w:val="24"/>
          <w:szCs w:val="24"/>
        </w:rPr>
        <w:tab/>
        <w:t>(ii)</w:t>
      </w:r>
      <w:r>
        <w:rPr>
          <w:rFonts w:ascii="Courier New" w:hAnsi="Courier New" w:cs="Courier New"/>
          <w:bCs/>
          <w:sz w:val="24"/>
          <w:szCs w:val="24"/>
        </w:rPr>
        <w:tab/>
      </w:r>
      <w:r w:rsidR="00A4007E">
        <w:rPr>
          <w:rFonts w:ascii="Courier New" w:hAnsi="Courier New" w:cs="Courier New"/>
          <w:bCs/>
          <w:sz w:val="24"/>
          <w:szCs w:val="24"/>
        </w:rPr>
        <w:t>Operating</w:t>
      </w:r>
      <w:r w:rsidR="006B6CEE">
        <w:rPr>
          <w:rFonts w:ascii="Courier New" w:hAnsi="Courier New" w:cs="Courier New"/>
          <w:bCs/>
          <w:sz w:val="24"/>
          <w:szCs w:val="24"/>
        </w:rPr>
        <w:t>, including, for each, location; grades operated; enrollment, in total and by grade, and at-risk students served, in total and as percent of enrollment</w:t>
      </w:r>
      <w:r w:rsidR="00A43273">
        <w:rPr>
          <w:rFonts w:ascii="Courier New" w:hAnsi="Courier New" w:cs="Courier New"/>
          <w:bCs/>
          <w:sz w:val="24"/>
          <w:szCs w:val="24"/>
        </w:rPr>
        <w:t>;</w:t>
      </w:r>
    </w:p>
    <w:p w14:paraId="1EE8E1C2" w14:textId="77777777" w:rsidR="0052437A" w:rsidRDefault="00A4007E" w:rsidP="001E6422">
      <w:pPr>
        <w:spacing w:line="480" w:lineRule="atLeast"/>
        <w:rPr>
          <w:rFonts w:ascii="Courier New" w:hAnsi="Courier New" w:cs="Courier New"/>
          <w:bCs/>
          <w:sz w:val="24"/>
          <w:szCs w:val="24"/>
        </w:rPr>
      </w:pPr>
      <w:r>
        <w:rPr>
          <w:rFonts w:ascii="Courier New" w:hAnsi="Courier New" w:cs="Courier New"/>
          <w:bCs/>
          <w:sz w:val="24"/>
          <w:szCs w:val="24"/>
        </w:rPr>
        <w:tab/>
        <w:t>(iii)</w:t>
      </w:r>
      <w:r w:rsidR="00C13CE9">
        <w:rPr>
          <w:rFonts w:ascii="Courier New" w:hAnsi="Courier New" w:cs="Courier New"/>
          <w:bCs/>
          <w:sz w:val="24"/>
          <w:szCs w:val="24"/>
        </w:rPr>
        <w:t>Charter r</w:t>
      </w:r>
      <w:r>
        <w:rPr>
          <w:rFonts w:ascii="Courier New" w:hAnsi="Courier New" w:cs="Courier New"/>
          <w:bCs/>
          <w:sz w:val="24"/>
          <w:szCs w:val="24"/>
        </w:rPr>
        <w:t>enewed</w:t>
      </w:r>
      <w:r w:rsidR="00C13CE9">
        <w:rPr>
          <w:rFonts w:ascii="Courier New" w:hAnsi="Courier New" w:cs="Courier New"/>
          <w:bCs/>
          <w:sz w:val="24"/>
          <w:szCs w:val="24"/>
        </w:rPr>
        <w:t>, with date of renewal</w:t>
      </w:r>
      <w:r w:rsidR="0052437A">
        <w:rPr>
          <w:rFonts w:ascii="Courier New" w:hAnsi="Courier New" w:cs="Courier New"/>
          <w:bCs/>
          <w:sz w:val="24"/>
          <w:szCs w:val="24"/>
        </w:rPr>
        <w:t>;</w:t>
      </w:r>
    </w:p>
    <w:p w14:paraId="1EE8E1C3" w14:textId="77777777" w:rsidR="00A4007E" w:rsidRDefault="00A4007E" w:rsidP="001E6422">
      <w:pPr>
        <w:spacing w:line="480" w:lineRule="atLeast"/>
        <w:rPr>
          <w:rFonts w:ascii="Courier New" w:hAnsi="Courier New" w:cs="Courier New"/>
          <w:bCs/>
          <w:sz w:val="24"/>
          <w:szCs w:val="24"/>
        </w:rPr>
      </w:pPr>
      <w:r>
        <w:rPr>
          <w:rFonts w:ascii="Courier New" w:hAnsi="Courier New" w:cs="Courier New"/>
          <w:bCs/>
          <w:sz w:val="24"/>
          <w:szCs w:val="24"/>
        </w:rPr>
        <w:tab/>
      </w:r>
      <w:r w:rsidR="00C13CE9">
        <w:rPr>
          <w:rFonts w:ascii="Courier New" w:hAnsi="Courier New" w:cs="Courier New"/>
          <w:bCs/>
          <w:sz w:val="24"/>
          <w:szCs w:val="24"/>
        </w:rPr>
        <w:t>(iv)</w:t>
      </w:r>
      <w:r w:rsidR="00C13CE9">
        <w:rPr>
          <w:rFonts w:ascii="Courier New" w:hAnsi="Courier New" w:cs="Courier New"/>
          <w:bCs/>
          <w:sz w:val="24"/>
          <w:szCs w:val="24"/>
        </w:rPr>
        <w:tab/>
        <w:t>Charter transferred to another authorizer during the prior year, with date of transfer;</w:t>
      </w:r>
    </w:p>
    <w:p w14:paraId="1EE8E1C4" w14:textId="77777777" w:rsidR="00C13CE9" w:rsidRDefault="00C13CE9" w:rsidP="001E6422">
      <w:pPr>
        <w:spacing w:line="480" w:lineRule="atLeast"/>
        <w:rPr>
          <w:rFonts w:ascii="Courier New" w:hAnsi="Courier New" w:cs="Courier New"/>
          <w:bCs/>
          <w:sz w:val="24"/>
          <w:szCs w:val="24"/>
        </w:rPr>
      </w:pPr>
      <w:r>
        <w:rPr>
          <w:rFonts w:ascii="Courier New" w:hAnsi="Courier New" w:cs="Courier New"/>
          <w:bCs/>
          <w:sz w:val="24"/>
          <w:szCs w:val="24"/>
        </w:rPr>
        <w:tab/>
        <w:t xml:space="preserve">(v)  Charter revoked during the prior year, with date of </w:t>
      </w:r>
      <w:r w:rsidR="002E0A65">
        <w:rPr>
          <w:rFonts w:ascii="Courier New" w:hAnsi="Courier New" w:cs="Courier New"/>
          <w:bCs/>
          <w:sz w:val="24"/>
          <w:szCs w:val="24"/>
        </w:rPr>
        <w:t xml:space="preserve">and reasons for </w:t>
      </w:r>
      <w:r>
        <w:rPr>
          <w:rFonts w:ascii="Courier New" w:hAnsi="Courier New" w:cs="Courier New"/>
          <w:bCs/>
          <w:sz w:val="24"/>
          <w:szCs w:val="24"/>
        </w:rPr>
        <w:t>revocation;</w:t>
      </w:r>
    </w:p>
    <w:p w14:paraId="1EE8E1C5" w14:textId="77777777" w:rsidR="00C13CE9" w:rsidRDefault="00C13CE9" w:rsidP="001E6422">
      <w:pPr>
        <w:spacing w:line="480" w:lineRule="atLeast"/>
        <w:rPr>
          <w:rFonts w:ascii="Courier New" w:hAnsi="Courier New" w:cs="Courier New"/>
          <w:bCs/>
          <w:sz w:val="24"/>
          <w:szCs w:val="24"/>
        </w:rPr>
      </w:pPr>
      <w:r>
        <w:rPr>
          <w:rFonts w:ascii="Courier New" w:hAnsi="Courier New" w:cs="Courier New"/>
          <w:bCs/>
          <w:sz w:val="24"/>
          <w:szCs w:val="24"/>
        </w:rPr>
        <w:tab/>
        <w:t>(vi)</w:t>
      </w:r>
      <w:r>
        <w:rPr>
          <w:rFonts w:ascii="Courier New" w:hAnsi="Courier New" w:cs="Courier New"/>
          <w:bCs/>
          <w:sz w:val="24"/>
          <w:szCs w:val="24"/>
        </w:rPr>
        <w:tab/>
        <w:t>Voluntarily closed</w:t>
      </w:r>
      <w:r w:rsidR="0052437A">
        <w:rPr>
          <w:rFonts w:ascii="Courier New" w:hAnsi="Courier New" w:cs="Courier New"/>
          <w:bCs/>
          <w:sz w:val="24"/>
          <w:szCs w:val="24"/>
        </w:rPr>
        <w:t>;</w:t>
      </w:r>
    </w:p>
    <w:p w14:paraId="1EE8E1C6" w14:textId="77777777" w:rsidR="0052437A" w:rsidRDefault="00C40457" w:rsidP="001E6422">
      <w:pPr>
        <w:spacing w:line="480" w:lineRule="atLeast"/>
        <w:rPr>
          <w:rFonts w:ascii="Courier New" w:hAnsi="Courier New" w:cs="Courier New"/>
          <w:bCs/>
          <w:sz w:val="24"/>
          <w:szCs w:val="24"/>
        </w:rPr>
      </w:pPr>
      <w:r>
        <w:rPr>
          <w:rFonts w:ascii="Courier New" w:hAnsi="Courier New" w:cs="Courier New"/>
          <w:bCs/>
          <w:sz w:val="24"/>
          <w:szCs w:val="24"/>
        </w:rPr>
        <w:tab/>
        <w:t xml:space="preserve">(vii)Never opened, </w:t>
      </w:r>
      <w:r w:rsidR="00365775">
        <w:rPr>
          <w:rFonts w:ascii="Courier New" w:hAnsi="Courier New" w:cs="Courier New"/>
          <w:bCs/>
          <w:sz w:val="24"/>
          <w:szCs w:val="24"/>
        </w:rPr>
        <w:t>with</w:t>
      </w:r>
      <w:r w:rsidR="0052437A">
        <w:rPr>
          <w:rFonts w:ascii="Courier New" w:hAnsi="Courier New" w:cs="Courier New"/>
          <w:bCs/>
          <w:sz w:val="24"/>
          <w:szCs w:val="24"/>
        </w:rPr>
        <w:t xml:space="preserve"> no planned date for opening.</w:t>
      </w:r>
    </w:p>
    <w:p w14:paraId="1EE8E1C7" w14:textId="77777777" w:rsidR="009F3076" w:rsidRDefault="00365775" w:rsidP="001E6422">
      <w:pPr>
        <w:spacing w:line="480" w:lineRule="atLeast"/>
        <w:rPr>
          <w:rFonts w:ascii="Courier New" w:hAnsi="Courier New" w:cs="Courier New"/>
          <w:bCs/>
          <w:sz w:val="24"/>
          <w:szCs w:val="24"/>
        </w:rPr>
      </w:pPr>
      <w:r>
        <w:rPr>
          <w:rFonts w:ascii="Courier New" w:hAnsi="Courier New" w:cs="Courier New"/>
          <w:bCs/>
          <w:sz w:val="24"/>
          <w:szCs w:val="24"/>
        </w:rPr>
        <w:tab/>
        <w:t>(f</w:t>
      </w:r>
      <w:r w:rsidR="00C40457">
        <w:rPr>
          <w:rFonts w:ascii="Courier New" w:hAnsi="Courier New" w:cs="Courier New"/>
          <w:bCs/>
          <w:sz w:val="24"/>
          <w:szCs w:val="24"/>
        </w:rPr>
        <w:t xml:space="preserve">) </w:t>
      </w:r>
      <w:r w:rsidR="00F439B4">
        <w:rPr>
          <w:rFonts w:ascii="Courier New" w:hAnsi="Courier New" w:cs="Courier New"/>
          <w:bCs/>
          <w:sz w:val="24"/>
          <w:szCs w:val="24"/>
        </w:rPr>
        <w:t xml:space="preserve">The academic performance of each </w:t>
      </w:r>
      <w:r w:rsidR="00DE43A3">
        <w:rPr>
          <w:rFonts w:ascii="Courier New" w:hAnsi="Courier New" w:cs="Courier New"/>
          <w:bCs/>
          <w:sz w:val="24"/>
          <w:szCs w:val="24"/>
        </w:rPr>
        <w:t xml:space="preserve">operating </w:t>
      </w:r>
      <w:r w:rsidR="00F439B4">
        <w:rPr>
          <w:rFonts w:ascii="Courier New" w:hAnsi="Courier New" w:cs="Courier New"/>
          <w:bCs/>
          <w:sz w:val="24"/>
          <w:szCs w:val="24"/>
        </w:rPr>
        <w:t>charter school overseen by the authorizer, based on the authorizer’s performance framework, including:</w:t>
      </w:r>
    </w:p>
    <w:p w14:paraId="1EE8E1C8" w14:textId="77777777" w:rsidR="00F439B4" w:rsidRDefault="00F439B4" w:rsidP="001E6422">
      <w:pPr>
        <w:spacing w:line="480" w:lineRule="atLeast"/>
        <w:rPr>
          <w:rFonts w:ascii="Courier New" w:hAnsi="Courier New" w:cs="Courier New"/>
          <w:bCs/>
          <w:sz w:val="24"/>
          <w:szCs w:val="24"/>
        </w:rPr>
      </w:pPr>
      <w:r>
        <w:rPr>
          <w:rFonts w:ascii="Courier New" w:hAnsi="Courier New" w:cs="Courier New"/>
          <w:bCs/>
          <w:sz w:val="24"/>
          <w:szCs w:val="24"/>
        </w:rPr>
        <w:tab/>
        <w:t xml:space="preserve">(i) </w:t>
      </w:r>
      <w:r w:rsidR="00364514">
        <w:rPr>
          <w:rFonts w:ascii="Courier New" w:hAnsi="Courier New" w:cs="Courier New"/>
          <w:bCs/>
          <w:sz w:val="24"/>
          <w:szCs w:val="24"/>
        </w:rPr>
        <w:t>Student achievement</w:t>
      </w:r>
      <w:r>
        <w:rPr>
          <w:rFonts w:ascii="Courier New" w:hAnsi="Courier New" w:cs="Courier New"/>
          <w:bCs/>
          <w:sz w:val="24"/>
          <w:szCs w:val="24"/>
        </w:rPr>
        <w:t xml:space="preserve"> on each of the required indicators</w:t>
      </w:r>
      <w:r w:rsidR="00364514">
        <w:rPr>
          <w:rFonts w:ascii="Courier New" w:hAnsi="Courier New" w:cs="Courier New"/>
          <w:bCs/>
          <w:sz w:val="24"/>
          <w:szCs w:val="24"/>
        </w:rPr>
        <w:t xml:space="preserve"> of academic performance</w:t>
      </w:r>
      <w:r>
        <w:rPr>
          <w:rFonts w:ascii="Courier New" w:hAnsi="Courier New" w:cs="Courier New"/>
          <w:bCs/>
          <w:sz w:val="24"/>
          <w:szCs w:val="24"/>
        </w:rPr>
        <w:t xml:space="preserve"> in RCW 28A.710.170(2)(a)-(f), as applicable</w:t>
      </w:r>
      <w:r w:rsidR="00364514">
        <w:rPr>
          <w:rFonts w:ascii="Courier New" w:hAnsi="Courier New" w:cs="Courier New"/>
          <w:bCs/>
          <w:sz w:val="24"/>
          <w:szCs w:val="24"/>
        </w:rPr>
        <w:t xml:space="preserve"> by grade</w:t>
      </w:r>
      <w:r>
        <w:rPr>
          <w:rFonts w:ascii="Courier New" w:hAnsi="Courier New" w:cs="Courier New"/>
          <w:bCs/>
          <w:sz w:val="24"/>
          <w:szCs w:val="24"/>
        </w:rPr>
        <w:t xml:space="preserve">, </w:t>
      </w:r>
      <w:r w:rsidR="00364514" w:rsidRPr="004078A4">
        <w:rPr>
          <w:rFonts w:ascii="Courier New" w:hAnsi="Courier New" w:cs="Courier New"/>
          <w:bCs/>
          <w:sz w:val="24"/>
          <w:szCs w:val="24"/>
        </w:rPr>
        <w:t>in absolute</w:t>
      </w:r>
      <w:r w:rsidR="004078A4">
        <w:rPr>
          <w:rFonts w:ascii="Courier New" w:hAnsi="Courier New" w:cs="Courier New"/>
          <w:bCs/>
          <w:sz w:val="24"/>
          <w:szCs w:val="24"/>
        </w:rPr>
        <w:t xml:space="preserve"> values</w:t>
      </w:r>
      <w:r w:rsidRPr="004078A4">
        <w:rPr>
          <w:rFonts w:ascii="Courier New" w:hAnsi="Courier New" w:cs="Courier New"/>
          <w:bCs/>
          <w:sz w:val="24"/>
          <w:szCs w:val="24"/>
        </w:rPr>
        <w:t xml:space="preserve"> and in</w:t>
      </w:r>
      <w:r w:rsidR="00364514" w:rsidRPr="004078A4">
        <w:rPr>
          <w:rFonts w:ascii="Courier New" w:hAnsi="Courier New" w:cs="Courier New"/>
          <w:bCs/>
          <w:sz w:val="24"/>
          <w:szCs w:val="24"/>
        </w:rPr>
        <w:t xml:space="preserve"> </w:t>
      </w:r>
      <w:r w:rsidRPr="004078A4">
        <w:rPr>
          <w:rFonts w:ascii="Courier New" w:hAnsi="Courier New" w:cs="Courier New"/>
          <w:bCs/>
          <w:sz w:val="24"/>
          <w:szCs w:val="24"/>
        </w:rPr>
        <w:t xml:space="preserve">relation to the annual performance </w:t>
      </w:r>
      <w:r w:rsidR="00364514" w:rsidRPr="004078A4">
        <w:rPr>
          <w:rFonts w:ascii="Courier New" w:hAnsi="Courier New" w:cs="Courier New"/>
          <w:bCs/>
          <w:sz w:val="24"/>
          <w:szCs w:val="24"/>
        </w:rPr>
        <w:t>targets set by the</w:t>
      </w:r>
      <w:r w:rsidRPr="004078A4">
        <w:rPr>
          <w:rFonts w:ascii="Courier New" w:hAnsi="Courier New" w:cs="Courier New"/>
          <w:bCs/>
          <w:sz w:val="24"/>
          <w:szCs w:val="24"/>
        </w:rPr>
        <w:t xml:space="preserve"> charter school under RCW 28A.710.170(3).</w:t>
      </w:r>
      <w:r>
        <w:rPr>
          <w:rFonts w:ascii="Courier New" w:hAnsi="Courier New" w:cs="Courier New"/>
          <w:bCs/>
          <w:sz w:val="24"/>
          <w:szCs w:val="24"/>
        </w:rPr>
        <w:t xml:space="preserve"> </w:t>
      </w:r>
      <w:r w:rsidR="00364514">
        <w:rPr>
          <w:rFonts w:ascii="Courier New" w:hAnsi="Courier New" w:cs="Courier New"/>
          <w:bCs/>
          <w:sz w:val="24"/>
          <w:szCs w:val="24"/>
        </w:rPr>
        <w:t xml:space="preserve">Student academic proficiency, student academic growth, achievement gaps, graduation rates and postsecondary readiness </w:t>
      </w:r>
      <w:r w:rsidR="00293D2A">
        <w:rPr>
          <w:rFonts w:ascii="Courier New" w:hAnsi="Courier New" w:cs="Courier New"/>
          <w:bCs/>
          <w:sz w:val="24"/>
          <w:szCs w:val="24"/>
        </w:rPr>
        <w:t xml:space="preserve">must be included as </w:t>
      </w:r>
      <w:r w:rsidR="00293D2A">
        <w:rPr>
          <w:rFonts w:ascii="Courier New" w:hAnsi="Courier New" w:cs="Courier New"/>
          <w:bCs/>
          <w:sz w:val="24"/>
          <w:szCs w:val="24"/>
        </w:rPr>
        <w:lastRenderedPageBreak/>
        <w:t xml:space="preserve">reported in </w:t>
      </w:r>
      <w:r w:rsidR="00364514">
        <w:rPr>
          <w:rFonts w:ascii="Courier New" w:hAnsi="Courier New" w:cs="Courier New"/>
          <w:bCs/>
          <w:sz w:val="24"/>
          <w:szCs w:val="24"/>
        </w:rPr>
        <w:t>the achievement index developed by the state board of education under RCW 28A.657.110.</w:t>
      </w:r>
    </w:p>
    <w:p w14:paraId="1EE8E1C9" w14:textId="77777777" w:rsidR="00364514" w:rsidRDefault="00364514" w:rsidP="001E6422">
      <w:pPr>
        <w:spacing w:line="480" w:lineRule="atLeast"/>
        <w:rPr>
          <w:ins w:id="4" w:author="Sarah Lane" w:date="2013-07-11T11:10:00Z"/>
          <w:rFonts w:ascii="Courier New" w:hAnsi="Courier New" w:cs="Courier New"/>
          <w:bCs/>
          <w:sz w:val="24"/>
          <w:szCs w:val="24"/>
        </w:rPr>
      </w:pPr>
      <w:r>
        <w:rPr>
          <w:rFonts w:ascii="Courier New" w:hAnsi="Courier New" w:cs="Courier New"/>
          <w:bCs/>
          <w:sz w:val="24"/>
          <w:szCs w:val="24"/>
        </w:rPr>
        <w:tab/>
        <w:t xml:space="preserve">(ii) Student achievement on each additional indicator of academic performance the authorizer has chosen to include in its performance framework to augment external evaluations of performance, in absolute </w:t>
      </w:r>
      <w:r w:rsidR="00AC4CB0">
        <w:rPr>
          <w:rFonts w:ascii="Courier New" w:hAnsi="Courier New" w:cs="Courier New"/>
          <w:bCs/>
          <w:sz w:val="24"/>
          <w:szCs w:val="24"/>
        </w:rPr>
        <w:t>values</w:t>
      </w:r>
      <w:r>
        <w:rPr>
          <w:rFonts w:ascii="Courier New" w:hAnsi="Courier New" w:cs="Courier New"/>
          <w:bCs/>
          <w:sz w:val="24"/>
          <w:szCs w:val="24"/>
        </w:rPr>
        <w:t xml:space="preserve"> and in statistical relation to the annual performance targets set by the authorizer under RCW </w:t>
      </w:r>
      <w:bookmarkStart w:id="5" w:name="_GoBack"/>
      <w:bookmarkEnd w:id="5"/>
      <w:r>
        <w:rPr>
          <w:rFonts w:ascii="Courier New" w:hAnsi="Courier New" w:cs="Courier New"/>
          <w:bCs/>
          <w:sz w:val="24"/>
          <w:szCs w:val="24"/>
        </w:rPr>
        <w:t>28A.710.170.</w:t>
      </w:r>
    </w:p>
    <w:p w14:paraId="0D8AD2B1" w14:textId="270BB0A2" w:rsidR="007F0AB1" w:rsidRDefault="007F0AB1" w:rsidP="001E6422">
      <w:pPr>
        <w:spacing w:line="480" w:lineRule="atLeast"/>
        <w:rPr>
          <w:rFonts w:ascii="Courier New" w:hAnsi="Courier New" w:cs="Courier New"/>
          <w:bCs/>
          <w:sz w:val="24"/>
          <w:szCs w:val="24"/>
        </w:rPr>
      </w:pPr>
      <w:ins w:id="6" w:author="Sarah Lane" w:date="2013-07-11T11:10:00Z">
        <w:r>
          <w:rPr>
            <w:rFonts w:ascii="Courier New" w:hAnsi="Courier New" w:cs="Courier New"/>
            <w:bCs/>
            <w:sz w:val="24"/>
            <w:szCs w:val="24"/>
          </w:rPr>
          <w:tab/>
          <w:t>(iii)  Student achievement on each indicator must be disaggregated by major student subgroups, including gender, race and ethnicity</w:t>
        </w:r>
      </w:ins>
      <w:ins w:id="7" w:author="Sarah Lane" w:date="2013-07-11T11:20:00Z">
        <w:r w:rsidR="0050027C">
          <w:rPr>
            <w:rFonts w:ascii="Courier New" w:hAnsi="Courier New" w:cs="Courier New"/>
            <w:bCs/>
            <w:sz w:val="24"/>
            <w:szCs w:val="24"/>
          </w:rPr>
          <w:t>, poverty status, special education status, English language learner status, and highly capable status as required of performance frameworks in RCW 28A.710.170.</w:t>
        </w:r>
      </w:ins>
    </w:p>
    <w:p w14:paraId="1EE8E1CA" w14:textId="77777777" w:rsidR="00AE6EF4" w:rsidRDefault="00DE43A3" w:rsidP="001E6422">
      <w:pPr>
        <w:spacing w:line="480" w:lineRule="atLeast"/>
        <w:rPr>
          <w:rFonts w:ascii="Courier New" w:hAnsi="Courier New" w:cs="Courier New"/>
          <w:bCs/>
          <w:sz w:val="24"/>
          <w:szCs w:val="24"/>
        </w:rPr>
      </w:pPr>
      <w:r>
        <w:rPr>
          <w:rFonts w:ascii="Courier New" w:hAnsi="Courier New" w:cs="Courier New"/>
          <w:bCs/>
          <w:sz w:val="24"/>
          <w:szCs w:val="24"/>
        </w:rPr>
        <w:tab/>
        <w:t>(g)</w:t>
      </w:r>
      <w:r>
        <w:rPr>
          <w:rFonts w:ascii="Courier New" w:hAnsi="Courier New" w:cs="Courier New"/>
          <w:bCs/>
          <w:sz w:val="24"/>
          <w:szCs w:val="24"/>
        </w:rPr>
        <w:tab/>
        <w:t>The financial performance of each operating charter school overseen by the authorizer, based on the indicators and measures of financial performance and sustainability in the authorizer’s performance framework;</w:t>
      </w:r>
    </w:p>
    <w:p w14:paraId="1EE8E1CB" w14:textId="77777777" w:rsidR="00DE43A3" w:rsidRDefault="00DE43A3" w:rsidP="001E6422">
      <w:pPr>
        <w:spacing w:line="480" w:lineRule="atLeast"/>
        <w:rPr>
          <w:rFonts w:ascii="Courier New" w:hAnsi="Courier New" w:cs="Courier New"/>
          <w:bCs/>
          <w:sz w:val="24"/>
          <w:szCs w:val="24"/>
        </w:rPr>
      </w:pPr>
      <w:r>
        <w:rPr>
          <w:rFonts w:ascii="Courier New" w:hAnsi="Courier New" w:cs="Courier New"/>
          <w:bCs/>
          <w:sz w:val="24"/>
          <w:szCs w:val="24"/>
        </w:rPr>
        <w:tab/>
        <w:t>(h)</w:t>
      </w:r>
      <w:r w:rsidR="005D2394">
        <w:rPr>
          <w:rFonts w:ascii="Courier New" w:hAnsi="Courier New" w:cs="Courier New"/>
          <w:bCs/>
          <w:sz w:val="24"/>
          <w:szCs w:val="24"/>
        </w:rPr>
        <w:tab/>
        <w:t>The authorizer’s operating costs and expenses for the prior year for fulfilling the responsibilities of an authorizer as enumerated in RCW 28A.710.100(1) and provided under the terms of each charter contract, detailed in annual financial statements that conform with generally accepted accounting principles and applicable reporting and accounting requirements of the office of the superintendent of public instruction</w:t>
      </w:r>
      <w:r w:rsidR="00A43273">
        <w:rPr>
          <w:rFonts w:ascii="Courier New" w:hAnsi="Courier New" w:cs="Courier New"/>
          <w:bCs/>
          <w:sz w:val="24"/>
          <w:szCs w:val="24"/>
        </w:rPr>
        <w:t>;</w:t>
      </w:r>
    </w:p>
    <w:p w14:paraId="1EE8E1CC" w14:textId="77777777" w:rsidR="005D2394" w:rsidRDefault="005D2394" w:rsidP="001E6422">
      <w:pPr>
        <w:spacing w:line="480" w:lineRule="atLeast"/>
        <w:rPr>
          <w:rFonts w:ascii="Courier New" w:hAnsi="Courier New" w:cs="Courier New"/>
          <w:bCs/>
          <w:sz w:val="24"/>
          <w:szCs w:val="24"/>
        </w:rPr>
      </w:pPr>
      <w:r>
        <w:rPr>
          <w:rFonts w:ascii="Courier New" w:hAnsi="Courier New" w:cs="Courier New"/>
          <w:bCs/>
          <w:sz w:val="24"/>
          <w:szCs w:val="24"/>
        </w:rPr>
        <w:lastRenderedPageBreak/>
        <w:tab/>
        <w:t>(i)</w:t>
      </w:r>
      <w:r>
        <w:rPr>
          <w:rFonts w:ascii="Courier New" w:hAnsi="Courier New" w:cs="Courier New"/>
          <w:bCs/>
          <w:sz w:val="24"/>
          <w:szCs w:val="24"/>
        </w:rPr>
        <w:tab/>
      </w:r>
      <w:r w:rsidR="00A753C8">
        <w:rPr>
          <w:rFonts w:ascii="Courier New" w:hAnsi="Courier New" w:cs="Courier New"/>
          <w:bCs/>
          <w:sz w:val="24"/>
          <w:szCs w:val="24"/>
        </w:rPr>
        <w:t xml:space="preserve">The contracted, fee-based services purchased from the authorizer by the charter schools under its jurisdiction under RCW 28A.710.110, including a brief description of each service purchased and an itemized accounting of the revenue received from the schools for the services and the </w:t>
      </w:r>
      <w:r w:rsidR="00290339">
        <w:rPr>
          <w:rFonts w:ascii="Courier New" w:hAnsi="Courier New" w:cs="Courier New"/>
          <w:bCs/>
          <w:sz w:val="24"/>
          <w:szCs w:val="24"/>
        </w:rPr>
        <w:t>actual costs of these</w:t>
      </w:r>
      <w:r w:rsidR="00A753C8">
        <w:rPr>
          <w:rFonts w:ascii="Courier New" w:hAnsi="Courier New" w:cs="Courier New"/>
          <w:bCs/>
          <w:sz w:val="24"/>
          <w:szCs w:val="24"/>
        </w:rPr>
        <w:t xml:space="preserve"> services to the authorizer.</w:t>
      </w:r>
    </w:p>
    <w:p w14:paraId="1EE8E1CD" w14:textId="77777777" w:rsidR="001028D9" w:rsidRDefault="001028D9" w:rsidP="00BF57D2">
      <w:pPr>
        <w:spacing w:line="480" w:lineRule="auto"/>
        <w:jc w:val="both"/>
        <w:rPr>
          <w:rFonts w:ascii="Courier New" w:hAnsi="Courier New" w:cs="Courier New"/>
          <w:bCs/>
          <w:sz w:val="24"/>
          <w:szCs w:val="24"/>
        </w:rPr>
      </w:pPr>
    </w:p>
    <w:sectPr w:rsidR="001028D9" w:rsidSect="004B725E">
      <w:footerReference w:type="default" r:id="rId13"/>
      <w:type w:val="continuous"/>
      <w:pgSz w:w="12240" w:h="15840"/>
      <w:pgMar w:top="1296" w:right="1440" w:bottom="1440" w:left="1440" w:header="720" w:footer="191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8E1D3" w14:textId="77777777" w:rsidR="000553A9" w:rsidRDefault="000553A9" w:rsidP="003418D7">
      <w:r>
        <w:separator/>
      </w:r>
    </w:p>
  </w:endnote>
  <w:endnote w:type="continuationSeparator" w:id="0">
    <w:p w14:paraId="1EE8E1D4" w14:textId="77777777" w:rsidR="000553A9" w:rsidRDefault="000553A9" w:rsidP="0034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E1D5" w14:textId="77777777" w:rsidR="00936FEC" w:rsidRDefault="00936FEC">
    <w:pPr>
      <w:pStyle w:val="Footer"/>
      <w:rPr>
        <w:color w:val="C00000"/>
      </w:rPr>
    </w:pPr>
  </w:p>
  <w:p w14:paraId="1EE8E1D6" w14:textId="77777777" w:rsidR="00936FEC" w:rsidRPr="0047364D" w:rsidRDefault="00936FEC">
    <w:pPr>
      <w:pStyle w:val="Footer"/>
      <w:rPr>
        <w:color w:val="C00000"/>
      </w:rPr>
    </w:pPr>
    <w:r w:rsidRPr="0047364D">
      <w:rPr>
        <w:color w:val="C00000"/>
      </w:rPr>
      <w:t>Draft -- June 2</w:t>
    </w:r>
    <w:r w:rsidR="00CB1475">
      <w:rPr>
        <w:color w:val="C00000"/>
      </w:rPr>
      <w:t xml:space="preserve">5, </w:t>
    </w:r>
    <w:r w:rsidR="00161FD1">
      <w:rPr>
        <w:color w:val="C00000"/>
      </w:rPr>
      <w:t>2013</w:t>
    </w:r>
  </w:p>
  <w:p w14:paraId="1EE8E1D7" w14:textId="77777777" w:rsidR="00926248" w:rsidRPr="004E4C70" w:rsidRDefault="00926248">
    <w:pPr>
      <w:rPr>
        <w:rFonts w:cs="Courier"/>
        <w:color w:val="C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8E1D1" w14:textId="77777777" w:rsidR="000553A9" w:rsidRDefault="000553A9" w:rsidP="003418D7">
      <w:r>
        <w:separator/>
      </w:r>
    </w:p>
  </w:footnote>
  <w:footnote w:type="continuationSeparator" w:id="0">
    <w:p w14:paraId="1EE8E1D2" w14:textId="77777777" w:rsidR="000553A9" w:rsidRDefault="000553A9" w:rsidP="00341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57A"/>
    <w:multiLevelType w:val="hybridMultilevel"/>
    <w:tmpl w:val="7B609842"/>
    <w:lvl w:ilvl="0" w:tplc="47DAD3E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B603B0"/>
    <w:multiLevelType w:val="hybridMultilevel"/>
    <w:tmpl w:val="54BE8BA6"/>
    <w:lvl w:ilvl="0" w:tplc="62860B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77"/>
    <w:rsid w:val="00000DC7"/>
    <w:rsid w:val="0000674D"/>
    <w:rsid w:val="00017FA8"/>
    <w:rsid w:val="000214E8"/>
    <w:rsid w:val="00023A3A"/>
    <w:rsid w:val="000243A6"/>
    <w:rsid w:val="00036AFE"/>
    <w:rsid w:val="00042DF4"/>
    <w:rsid w:val="00051442"/>
    <w:rsid w:val="000553A9"/>
    <w:rsid w:val="000652D2"/>
    <w:rsid w:val="0006762D"/>
    <w:rsid w:val="00077485"/>
    <w:rsid w:val="000A5F65"/>
    <w:rsid w:val="000A7B7E"/>
    <w:rsid w:val="000B0213"/>
    <w:rsid w:val="000C6471"/>
    <w:rsid w:val="001028D9"/>
    <w:rsid w:val="00103634"/>
    <w:rsid w:val="00113A90"/>
    <w:rsid w:val="00117D02"/>
    <w:rsid w:val="00123A93"/>
    <w:rsid w:val="00124819"/>
    <w:rsid w:val="00130F5B"/>
    <w:rsid w:val="00156953"/>
    <w:rsid w:val="00161FD1"/>
    <w:rsid w:val="0018269A"/>
    <w:rsid w:val="001970AC"/>
    <w:rsid w:val="001A61EE"/>
    <w:rsid w:val="001A6B3A"/>
    <w:rsid w:val="001A72BC"/>
    <w:rsid w:val="001B44F1"/>
    <w:rsid w:val="001C6671"/>
    <w:rsid w:val="001C73A6"/>
    <w:rsid w:val="001D7D0F"/>
    <w:rsid w:val="001E6422"/>
    <w:rsid w:val="001F1299"/>
    <w:rsid w:val="001F26C4"/>
    <w:rsid w:val="00202DCA"/>
    <w:rsid w:val="0020577D"/>
    <w:rsid w:val="00205DBD"/>
    <w:rsid w:val="00231D24"/>
    <w:rsid w:val="0023314C"/>
    <w:rsid w:val="002429D3"/>
    <w:rsid w:val="00254858"/>
    <w:rsid w:val="002628FB"/>
    <w:rsid w:val="00264AB6"/>
    <w:rsid w:val="00277052"/>
    <w:rsid w:val="00290339"/>
    <w:rsid w:val="00293D2A"/>
    <w:rsid w:val="00297DAC"/>
    <w:rsid w:val="002A3AE4"/>
    <w:rsid w:val="002D20BC"/>
    <w:rsid w:val="002E0A65"/>
    <w:rsid w:val="002E2D19"/>
    <w:rsid w:val="002F3EB7"/>
    <w:rsid w:val="00306FB0"/>
    <w:rsid w:val="00310B43"/>
    <w:rsid w:val="003120F3"/>
    <w:rsid w:val="00314346"/>
    <w:rsid w:val="00326143"/>
    <w:rsid w:val="003264E6"/>
    <w:rsid w:val="00332082"/>
    <w:rsid w:val="003418D7"/>
    <w:rsid w:val="00353E98"/>
    <w:rsid w:val="00360465"/>
    <w:rsid w:val="00364514"/>
    <w:rsid w:val="00365775"/>
    <w:rsid w:val="00387A39"/>
    <w:rsid w:val="00394485"/>
    <w:rsid w:val="003C0A22"/>
    <w:rsid w:val="003D0EC4"/>
    <w:rsid w:val="003D453A"/>
    <w:rsid w:val="003D53E1"/>
    <w:rsid w:val="003D7BDC"/>
    <w:rsid w:val="003E742A"/>
    <w:rsid w:val="003F1B27"/>
    <w:rsid w:val="003F2936"/>
    <w:rsid w:val="004078A4"/>
    <w:rsid w:val="00410E3F"/>
    <w:rsid w:val="00425A31"/>
    <w:rsid w:val="00432567"/>
    <w:rsid w:val="0043797F"/>
    <w:rsid w:val="0044027F"/>
    <w:rsid w:val="004507AF"/>
    <w:rsid w:val="0045322D"/>
    <w:rsid w:val="00463899"/>
    <w:rsid w:val="0047364D"/>
    <w:rsid w:val="00482F5E"/>
    <w:rsid w:val="004A50A2"/>
    <w:rsid w:val="004B725E"/>
    <w:rsid w:val="004D2511"/>
    <w:rsid w:val="004E4C70"/>
    <w:rsid w:val="004E6D65"/>
    <w:rsid w:val="004F0C28"/>
    <w:rsid w:val="004F6F52"/>
    <w:rsid w:val="0050027C"/>
    <w:rsid w:val="00506B94"/>
    <w:rsid w:val="00520F00"/>
    <w:rsid w:val="00521B7F"/>
    <w:rsid w:val="0052437A"/>
    <w:rsid w:val="005407A1"/>
    <w:rsid w:val="0055235E"/>
    <w:rsid w:val="00566190"/>
    <w:rsid w:val="0058066B"/>
    <w:rsid w:val="00586048"/>
    <w:rsid w:val="00587E32"/>
    <w:rsid w:val="00587E57"/>
    <w:rsid w:val="00593131"/>
    <w:rsid w:val="005A76F8"/>
    <w:rsid w:val="005B3581"/>
    <w:rsid w:val="005B3F06"/>
    <w:rsid w:val="005B40D2"/>
    <w:rsid w:val="005D2394"/>
    <w:rsid w:val="005D4DA8"/>
    <w:rsid w:val="005E236D"/>
    <w:rsid w:val="005F0C17"/>
    <w:rsid w:val="005F5653"/>
    <w:rsid w:val="00620301"/>
    <w:rsid w:val="0062138B"/>
    <w:rsid w:val="00625C01"/>
    <w:rsid w:val="00642329"/>
    <w:rsid w:val="00644C2A"/>
    <w:rsid w:val="006462C3"/>
    <w:rsid w:val="00651AB3"/>
    <w:rsid w:val="006556BB"/>
    <w:rsid w:val="00663438"/>
    <w:rsid w:val="00670A22"/>
    <w:rsid w:val="00673097"/>
    <w:rsid w:val="00680EE8"/>
    <w:rsid w:val="006960EF"/>
    <w:rsid w:val="006A7AA9"/>
    <w:rsid w:val="006B6CEE"/>
    <w:rsid w:val="006B7537"/>
    <w:rsid w:val="006C1DC3"/>
    <w:rsid w:val="006C76FD"/>
    <w:rsid w:val="006D45D0"/>
    <w:rsid w:val="006D687D"/>
    <w:rsid w:val="006E4966"/>
    <w:rsid w:val="006E7903"/>
    <w:rsid w:val="006F69E1"/>
    <w:rsid w:val="006F6B17"/>
    <w:rsid w:val="00726DE3"/>
    <w:rsid w:val="00730A0A"/>
    <w:rsid w:val="00731B80"/>
    <w:rsid w:val="0073702A"/>
    <w:rsid w:val="00744EBD"/>
    <w:rsid w:val="0075138C"/>
    <w:rsid w:val="00774B77"/>
    <w:rsid w:val="00795FAA"/>
    <w:rsid w:val="00797EB4"/>
    <w:rsid w:val="007A2B58"/>
    <w:rsid w:val="007E286B"/>
    <w:rsid w:val="007E41B0"/>
    <w:rsid w:val="007E5CCC"/>
    <w:rsid w:val="007F0AB1"/>
    <w:rsid w:val="007F0B46"/>
    <w:rsid w:val="00800895"/>
    <w:rsid w:val="0081784C"/>
    <w:rsid w:val="008212C0"/>
    <w:rsid w:val="00846DFC"/>
    <w:rsid w:val="00850014"/>
    <w:rsid w:val="008524DB"/>
    <w:rsid w:val="00855FBA"/>
    <w:rsid w:val="00862F62"/>
    <w:rsid w:val="008748F1"/>
    <w:rsid w:val="00874A53"/>
    <w:rsid w:val="008863F1"/>
    <w:rsid w:val="00892386"/>
    <w:rsid w:val="008A3E70"/>
    <w:rsid w:val="008B61BD"/>
    <w:rsid w:val="008C78C6"/>
    <w:rsid w:val="008D3A57"/>
    <w:rsid w:val="008D3E7C"/>
    <w:rsid w:val="00902C30"/>
    <w:rsid w:val="00926248"/>
    <w:rsid w:val="0093055B"/>
    <w:rsid w:val="00936FEC"/>
    <w:rsid w:val="00981DAD"/>
    <w:rsid w:val="00987FE6"/>
    <w:rsid w:val="009957F2"/>
    <w:rsid w:val="009A2B7A"/>
    <w:rsid w:val="009A5CF8"/>
    <w:rsid w:val="009C2BE6"/>
    <w:rsid w:val="009C6A35"/>
    <w:rsid w:val="009D52E2"/>
    <w:rsid w:val="009D5B8C"/>
    <w:rsid w:val="009E6F81"/>
    <w:rsid w:val="009F3076"/>
    <w:rsid w:val="009F4015"/>
    <w:rsid w:val="009F5DEC"/>
    <w:rsid w:val="00A012DC"/>
    <w:rsid w:val="00A0676B"/>
    <w:rsid w:val="00A134E9"/>
    <w:rsid w:val="00A168F4"/>
    <w:rsid w:val="00A20955"/>
    <w:rsid w:val="00A2350F"/>
    <w:rsid w:val="00A30355"/>
    <w:rsid w:val="00A3555A"/>
    <w:rsid w:val="00A4007E"/>
    <w:rsid w:val="00A43273"/>
    <w:rsid w:val="00A4688A"/>
    <w:rsid w:val="00A510F4"/>
    <w:rsid w:val="00A72908"/>
    <w:rsid w:val="00A748B4"/>
    <w:rsid w:val="00A753C8"/>
    <w:rsid w:val="00A81D8A"/>
    <w:rsid w:val="00AC4CB0"/>
    <w:rsid w:val="00AC6AE7"/>
    <w:rsid w:val="00AD2520"/>
    <w:rsid w:val="00AD644F"/>
    <w:rsid w:val="00AE6EF4"/>
    <w:rsid w:val="00AF5C1A"/>
    <w:rsid w:val="00B04797"/>
    <w:rsid w:val="00B10E40"/>
    <w:rsid w:val="00B17646"/>
    <w:rsid w:val="00B33DC7"/>
    <w:rsid w:val="00B342B3"/>
    <w:rsid w:val="00B454DE"/>
    <w:rsid w:val="00B468B3"/>
    <w:rsid w:val="00B57B03"/>
    <w:rsid w:val="00B613E6"/>
    <w:rsid w:val="00B6779D"/>
    <w:rsid w:val="00B82DE7"/>
    <w:rsid w:val="00B87EFF"/>
    <w:rsid w:val="00B92652"/>
    <w:rsid w:val="00BA03AA"/>
    <w:rsid w:val="00BB0370"/>
    <w:rsid w:val="00BD20D9"/>
    <w:rsid w:val="00BE4953"/>
    <w:rsid w:val="00BF5606"/>
    <w:rsid w:val="00BF57D2"/>
    <w:rsid w:val="00C0451C"/>
    <w:rsid w:val="00C0764A"/>
    <w:rsid w:val="00C13CE9"/>
    <w:rsid w:val="00C15284"/>
    <w:rsid w:val="00C177E2"/>
    <w:rsid w:val="00C40457"/>
    <w:rsid w:val="00C471CA"/>
    <w:rsid w:val="00CA168D"/>
    <w:rsid w:val="00CB1475"/>
    <w:rsid w:val="00CC53C9"/>
    <w:rsid w:val="00CE1F7D"/>
    <w:rsid w:val="00D024C6"/>
    <w:rsid w:val="00D074DC"/>
    <w:rsid w:val="00D10FB5"/>
    <w:rsid w:val="00D14DC8"/>
    <w:rsid w:val="00D14EB6"/>
    <w:rsid w:val="00D339B9"/>
    <w:rsid w:val="00D34FF3"/>
    <w:rsid w:val="00D35B48"/>
    <w:rsid w:val="00D4527C"/>
    <w:rsid w:val="00D5773D"/>
    <w:rsid w:val="00D608E0"/>
    <w:rsid w:val="00D60B26"/>
    <w:rsid w:val="00D621B2"/>
    <w:rsid w:val="00D66D6D"/>
    <w:rsid w:val="00D675B5"/>
    <w:rsid w:val="00D7002A"/>
    <w:rsid w:val="00D749DF"/>
    <w:rsid w:val="00DA1DF7"/>
    <w:rsid w:val="00DB5B81"/>
    <w:rsid w:val="00DB682C"/>
    <w:rsid w:val="00DE43A3"/>
    <w:rsid w:val="00DF1EA8"/>
    <w:rsid w:val="00DF585A"/>
    <w:rsid w:val="00E01964"/>
    <w:rsid w:val="00E02836"/>
    <w:rsid w:val="00E23BD3"/>
    <w:rsid w:val="00E24130"/>
    <w:rsid w:val="00E263BB"/>
    <w:rsid w:val="00E302E6"/>
    <w:rsid w:val="00E31F0B"/>
    <w:rsid w:val="00E46B30"/>
    <w:rsid w:val="00E54E86"/>
    <w:rsid w:val="00E559B6"/>
    <w:rsid w:val="00E60716"/>
    <w:rsid w:val="00E77229"/>
    <w:rsid w:val="00E90994"/>
    <w:rsid w:val="00EA3E9D"/>
    <w:rsid w:val="00EA51FD"/>
    <w:rsid w:val="00EB5E1D"/>
    <w:rsid w:val="00EC08AC"/>
    <w:rsid w:val="00EC0C2E"/>
    <w:rsid w:val="00EC7AEA"/>
    <w:rsid w:val="00EE07AF"/>
    <w:rsid w:val="00EE0F74"/>
    <w:rsid w:val="00EF37CC"/>
    <w:rsid w:val="00EF63E5"/>
    <w:rsid w:val="00F0745A"/>
    <w:rsid w:val="00F21071"/>
    <w:rsid w:val="00F229F2"/>
    <w:rsid w:val="00F35C8F"/>
    <w:rsid w:val="00F439B4"/>
    <w:rsid w:val="00F55774"/>
    <w:rsid w:val="00F55C74"/>
    <w:rsid w:val="00F574C2"/>
    <w:rsid w:val="00F57B72"/>
    <w:rsid w:val="00F761A8"/>
    <w:rsid w:val="00F913DB"/>
    <w:rsid w:val="00F916DB"/>
    <w:rsid w:val="00FB648B"/>
    <w:rsid w:val="00FB7AED"/>
    <w:rsid w:val="00FC7ADA"/>
    <w:rsid w:val="00FD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E8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F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B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B77"/>
    <w:rPr>
      <w:rFonts w:ascii="Tahoma" w:hAnsi="Tahoma" w:cs="Tahoma"/>
      <w:sz w:val="16"/>
      <w:szCs w:val="16"/>
    </w:rPr>
  </w:style>
  <w:style w:type="character" w:styleId="CommentReference">
    <w:name w:val="annotation reference"/>
    <w:basedOn w:val="DefaultParagraphFont"/>
    <w:uiPriority w:val="99"/>
    <w:semiHidden/>
    <w:unhideWhenUsed/>
    <w:rsid w:val="00B10E40"/>
    <w:rPr>
      <w:sz w:val="16"/>
      <w:szCs w:val="16"/>
    </w:rPr>
  </w:style>
  <w:style w:type="paragraph" w:styleId="CommentText">
    <w:name w:val="annotation text"/>
    <w:basedOn w:val="Normal"/>
    <w:link w:val="CommentTextChar"/>
    <w:uiPriority w:val="99"/>
    <w:semiHidden/>
    <w:unhideWhenUsed/>
    <w:rsid w:val="00B10E40"/>
  </w:style>
  <w:style w:type="character" w:customStyle="1" w:styleId="CommentTextChar">
    <w:name w:val="Comment Text Char"/>
    <w:basedOn w:val="DefaultParagraphFont"/>
    <w:link w:val="CommentText"/>
    <w:uiPriority w:val="99"/>
    <w:semiHidden/>
    <w:rsid w:val="00B10E40"/>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10E40"/>
    <w:rPr>
      <w:b/>
      <w:bCs/>
    </w:rPr>
  </w:style>
  <w:style w:type="character" w:customStyle="1" w:styleId="CommentSubjectChar">
    <w:name w:val="Comment Subject Char"/>
    <w:basedOn w:val="CommentTextChar"/>
    <w:link w:val="CommentSubject"/>
    <w:uiPriority w:val="99"/>
    <w:semiHidden/>
    <w:rsid w:val="00B10E40"/>
    <w:rPr>
      <w:rFonts w:ascii="Courier" w:hAnsi="Courier"/>
      <w:b/>
      <w:bCs/>
      <w:sz w:val="20"/>
      <w:szCs w:val="20"/>
    </w:rPr>
  </w:style>
  <w:style w:type="paragraph" w:styleId="ListParagraph">
    <w:name w:val="List Paragraph"/>
    <w:basedOn w:val="Normal"/>
    <w:uiPriority w:val="34"/>
    <w:qFormat/>
    <w:rsid w:val="00A012DC"/>
    <w:pPr>
      <w:ind w:left="720"/>
      <w:contextualSpacing/>
    </w:pPr>
  </w:style>
  <w:style w:type="character" w:styleId="Hyperlink">
    <w:name w:val="Hyperlink"/>
    <w:basedOn w:val="DefaultParagraphFont"/>
    <w:uiPriority w:val="99"/>
    <w:unhideWhenUsed/>
    <w:rsid w:val="00000DC7"/>
    <w:rPr>
      <w:color w:val="0000FF" w:themeColor="hyperlink"/>
      <w:u w:val="single"/>
    </w:rPr>
  </w:style>
  <w:style w:type="paragraph" w:styleId="Header">
    <w:name w:val="header"/>
    <w:basedOn w:val="Normal"/>
    <w:link w:val="HeaderChar"/>
    <w:uiPriority w:val="99"/>
    <w:unhideWhenUsed/>
    <w:rsid w:val="00EB5E1D"/>
    <w:pPr>
      <w:tabs>
        <w:tab w:val="center" w:pos="4680"/>
        <w:tab w:val="right" w:pos="9360"/>
      </w:tabs>
    </w:pPr>
  </w:style>
  <w:style w:type="character" w:customStyle="1" w:styleId="HeaderChar">
    <w:name w:val="Header Char"/>
    <w:basedOn w:val="DefaultParagraphFont"/>
    <w:link w:val="Header"/>
    <w:uiPriority w:val="99"/>
    <w:rsid w:val="00EB5E1D"/>
    <w:rPr>
      <w:rFonts w:ascii="Courier" w:hAnsi="Courier"/>
      <w:sz w:val="20"/>
      <w:szCs w:val="20"/>
    </w:rPr>
  </w:style>
  <w:style w:type="paragraph" w:styleId="Footer">
    <w:name w:val="footer"/>
    <w:basedOn w:val="Normal"/>
    <w:link w:val="FooterChar"/>
    <w:uiPriority w:val="99"/>
    <w:unhideWhenUsed/>
    <w:rsid w:val="00EB5E1D"/>
    <w:pPr>
      <w:tabs>
        <w:tab w:val="center" w:pos="4680"/>
        <w:tab w:val="right" w:pos="9360"/>
      </w:tabs>
    </w:pPr>
  </w:style>
  <w:style w:type="character" w:customStyle="1" w:styleId="FooterChar">
    <w:name w:val="Footer Char"/>
    <w:basedOn w:val="DefaultParagraphFont"/>
    <w:link w:val="Footer"/>
    <w:uiPriority w:val="99"/>
    <w:rsid w:val="00EB5E1D"/>
    <w:rPr>
      <w:rFonts w:ascii="Courier" w:hAnsi="Courier"/>
      <w:sz w:val="20"/>
      <w:szCs w:val="20"/>
    </w:rPr>
  </w:style>
  <w:style w:type="paragraph" w:styleId="Revision">
    <w:name w:val="Revision"/>
    <w:hidden/>
    <w:uiPriority w:val="99"/>
    <w:semiHidden/>
    <w:rsid w:val="00D34FF3"/>
    <w:pPr>
      <w:spacing w:after="0" w:line="240" w:lineRule="auto"/>
    </w:pPr>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F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B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B77"/>
    <w:rPr>
      <w:rFonts w:ascii="Tahoma" w:hAnsi="Tahoma" w:cs="Tahoma"/>
      <w:sz w:val="16"/>
      <w:szCs w:val="16"/>
    </w:rPr>
  </w:style>
  <w:style w:type="character" w:styleId="CommentReference">
    <w:name w:val="annotation reference"/>
    <w:basedOn w:val="DefaultParagraphFont"/>
    <w:uiPriority w:val="99"/>
    <w:semiHidden/>
    <w:unhideWhenUsed/>
    <w:rsid w:val="00B10E40"/>
    <w:rPr>
      <w:sz w:val="16"/>
      <w:szCs w:val="16"/>
    </w:rPr>
  </w:style>
  <w:style w:type="paragraph" w:styleId="CommentText">
    <w:name w:val="annotation text"/>
    <w:basedOn w:val="Normal"/>
    <w:link w:val="CommentTextChar"/>
    <w:uiPriority w:val="99"/>
    <w:semiHidden/>
    <w:unhideWhenUsed/>
    <w:rsid w:val="00B10E40"/>
  </w:style>
  <w:style w:type="character" w:customStyle="1" w:styleId="CommentTextChar">
    <w:name w:val="Comment Text Char"/>
    <w:basedOn w:val="DefaultParagraphFont"/>
    <w:link w:val="CommentText"/>
    <w:uiPriority w:val="99"/>
    <w:semiHidden/>
    <w:rsid w:val="00B10E40"/>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10E40"/>
    <w:rPr>
      <w:b/>
      <w:bCs/>
    </w:rPr>
  </w:style>
  <w:style w:type="character" w:customStyle="1" w:styleId="CommentSubjectChar">
    <w:name w:val="Comment Subject Char"/>
    <w:basedOn w:val="CommentTextChar"/>
    <w:link w:val="CommentSubject"/>
    <w:uiPriority w:val="99"/>
    <w:semiHidden/>
    <w:rsid w:val="00B10E40"/>
    <w:rPr>
      <w:rFonts w:ascii="Courier" w:hAnsi="Courier"/>
      <w:b/>
      <w:bCs/>
      <w:sz w:val="20"/>
      <w:szCs w:val="20"/>
    </w:rPr>
  </w:style>
  <w:style w:type="paragraph" w:styleId="ListParagraph">
    <w:name w:val="List Paragraph"/>
    <w:basedOn w:val="Normal"/>
    <w:uiPriority w:val="34"/>
    <w:qFormat/>
    <w:rsid w:val="00A012DC"/>
    <w:pPr>
      <w:ind w:left="720"/>
      <w:contextualSpacing/>
    </w:pPr>
  </w:style>
  <w:style w:type="character" w:styleId="Hyperlink">
    <w:name w:val="Hyperlink"/>
    <w:basedOn w:val="DefaultParagraphFont"/>
    <w:uiPriority w:val="99"/>
    <w:unhideWhenUsed/>
    <w:rsid w:val="00000DC7"/>
    <w:rPr>
      <w:color w:val="0000FF" w:themeColor="hyperlink"/>
      <w:u w:val="single"/>
    </w:rPr>
  </w:style>
  <w:style w:type="paragraph" w:styleId="Header">
    <w:name w:val="header"/>
    <w:basedOn w:val="Normal"/>
    <w:link w:val="HeaderChar"/>
    <w:uiPriority w:val="99"/>
    <w:unhideWhenUsed/>
    <w:rsid w:val="00EB5E1D"/>
    <w:pPr>
      <w:tabs>
        <w:tab w:val="center" w:pos="4680"/>
        <w:tab w:val="right" w:pos="9360"/>
      </w:tabs>
    </w:pPr>
  </w:style>
  <w:style w:type="character" w:customStyle="1" w:styleId="HeaderChar">
    <w:name w:val="Header Char"/>
    <w:basedOn w:val="DefaultParagraphFont"/>
    <w:link w:val="Header"/>
    <w:uiPriority w:val="99"/>
    <w:rsid w:val="00EB5E1D"/>
    <w:rPr>
      <w:rFonts w:ascii="Courier" w:hAnsi="Courier"/>
      <w:sz w:val="20"/>
      <w:szCs w:val="20"/>
    </w:rPr>
  </w:style>
  <w:style w:type="paragraph" w:styleId="Footer">
    <w:name w:val="footer"/>
    <w:basedOn w:val="Normal"/>
    <w:link w:val="FooterChar"/>
    <w:uiPriority w:val="99"/>
    <w:unhideWhenUsed/>
    <w:rsid w:val="00EB5E1D"/>
    <w:pPr>
      <w:tabs>
        <w:tab w:val="center" w:pos="4680"/>
        <w:tab w:val="right" w:pos="9360"/>
      </w:tabs>
    </w:pPr>
  </w:style>
  <w:style w:type="character" w:customStyle="1" w:styleId="FooterChar">
    <w:name w:val="Footer Char"/>
    <w:basedOn w:val="DefaultParagraphFont"/>
    <w:link w:val="Footer"/>
    <w:uiPriority w:val="99"/>
    <w:rsid w:val="00EB5E1D"/>
    <w:rPr>
      <w:rFonts w:ascii="Courier" w:hAnsi="Courier"/>
      <w:sz w:val="20"/>
      <w:szCs w:val="20"/>
    </w:rPr>
  </w:style>
  <w:style w:type="paragraph" w:styleId="Revision">
    <w:name w:val="Revision"/>
    <w:hidden/>
    <w:uiPriority w:val="99"/>
    <w:semiHidden/>
    <w:rsid w:val="00D34FF3"/>
    <w:pPr>
      <w:spacing w:after="0" w:line="240" w:lineRule="auto"/>
    </w:pPr>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be@k12.w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11C70BEC96B4EB463CA5343C19799" ma:contentTypeVersion="5" ma:contentTypeDescription="Create a new document." ma:contentTypeScope="" ma:versionID="9e6d67884098b4e1391f1527fe4a3ada">
  <xsd:schema xmlns:xsd="http://www.w3.org/2001/XMLSchema" xmlns:xs="http://www.w3.org/2001/XMLSchema" xmlns:p="http://schemas.microsoft.com/office/2006/metadata/properties" xmlns:ns1="http://schemas.microsoft.com/sharepoint/v3" xmlns:ns2="4ecaf322-5539-4db2-92dd-41f7b34e145c" targetNamespace="http://schemas.microsoft.com/office/2006/metadata/properties" ma:root="true" ma:fieldsID="1b9f8677804babc0e1e7f477b0cc79a7" ns1:_="" ns2:_="">
    <xsd:import namespace="http://schemas.microsoft.com/sharepoint/v3"/>
    <xsd:import namespace="4ecaf322-5539-4db2-92dd-41f7b34e145c"/>
    <xsd:element name="properties">
      <xsd:complexType>
        <xsd:sequence>
          <xsd:element name="documentManagement">
            <xsd:complexType>
              <xsd:all>
                <xsd:element ref="ns1:AssignedTo" minOccurs="0"/>
                <xsd:element ref="ns2:Approvers" minOccurs="0"/>
                <xsd:element ref="ns2: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caf322-5539-4db2-92dd-41f7b34e145c" elementFormDefault="qualified">
    <xsd:import namespace="http://schemas.microsoft.com/office/2006/documentManagement/types"/>
    <xsd:import namespace="http://schemas.microsoft.com/office/infopath/2007/PartnerControls"/>
    <xsd:element name="Approvers" ma:index="3" nillable="true" ma:displayName="Approvers" ma:internalName="Approvers" ma:readOnly="true">
      <xsd:simpleType>
        <xsd:restriction base="dms:Text"/>
      </xsd:simpleType>
    </xsd:element>
    <xsd:element name="Approval" ma:index="4" nillable="true" ma:displayName="Approval" ma:internalName="Approval"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421D-9F33-49F8-9691-70707B692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af322-5539-4db2-92dd-41f7b34e1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B0B4-6A0E-4C09-9AD8-D1C7230DA89A}">
  <ds:schemaRefs>
    <ds:schemaRef ds:uri="http://schemas.microsoft.com/sharepoint/v3/contenttype/forms"/>
  </ds:schemaRefs>
</ds:datastoreItem>
</file>

<file path=customXml/itemProps3.xml><?xml version="1.0" encoding="utf-8"?>
<ds:datastoreItem xmlns:ds="http://schemas.openxmlformats.org/officeDocument/2006/customXml" ds:itemID="{E1EF79DC-AF25-422F-8C80-4070C5886336}">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 ds:uri="4ecaf322-5539-4db2-92dd-41f7b34e145c"/>
  </ds:schemaRefs>
</ds:datastoreItem>
</file>

<file path=customXml/itemProps4.xml><?xml version="1.0" encoding="utf-8"?>
<ds:datastoreItem xmlns:ds="http://schemas.openxmlformats.org/officeDocument/2006/customXml" ds:itemID="{E1C42CEE-2C37-43F6-9D49-9BF953BE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dc:creator>
  <cp:lastModifiedBy>Sarah Lane</cp:lastModifiedBy>
  <cp:revision>2</cp:revision>
  <cp:lastPrinted>2013-06-28T23:16:00Z</cp:lastPrinted>
  <dcterms:created xsi:type="dcterms:W3CDTF">2013-07-11T18:26:00Z</dcterms:created>
  <dcterms:modified xsi:type="dcterms:W3CDTF">2013-07-11T18:26:00Z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0x010100C9A11C70BEC96B4EB463CA5343C19799</vt:lpwstr>
  </property>
  <property fmtid="{D5CDD505-2E9C-101B-9397-08002B2CF9AE}" pid="4" name="_AdHocReviewCycleID">
    <vt:i4>-1496037942</vt:i4>
  </property>
  <property fmtid="{D5CDD505-2E9C-101B-9397-08002B2CF9AE}" pid="5" name="_EmailSubject">
    <vt:lpwstr>Charter School Rules Phase II -- Draft #3</vt:lpwstr>
  </property>
  <property fmtid="{D5CDD505-2E9C-101B-9397-08002B2CF9AE}" pid="6" name="_AuthorEmail">
    <vt:lpwstr>ColleenW@ATG.WA.GOV</vt:lpwstr>
  </property>
  <property fmtid="{D5CDD505-2E9C-101B-9397-08002B2CF9AE}" pid="7" name="_AuthorEmailDisplayName">
    <vt:lpwstr>Warren, Colleen (ATG)</vt:lpwstr>
  </property>
  <property fmtid="{D5CDD505-2E9C-101B-9397-08002B2CF9AE}" pid="8" name="_PreviousAdHocReviewCycleID">
    <vt:i4>-1041224225</vt:i4>
  </property>
  <property fmtid="{D5CDD505-2E9C-101B-9397-08002B2CF9AE}" pid="9" name="_ReviewingToolsShownOnce">
    <vt:lpwstr/>
  </property>
</Properties>
</file>